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15B8" w14:textId="12466B5D" w:rsidR="009F0573" w:rsidRDefault="009F0573" w:rsidP="00794BD1"/>
    <w:p w14:paraId="329190E0" w14:textId="156F9CCC" w:rsidR="00794BD1" w:rsidRDefault="00794BD1" w:rsidP="00794BD1"/>
    <w:p w14:paraId="75DEF328" w14:textId="77777777" w:rsidR="00794BD1" w:rsidRDefault="00794BD1" w:rsidP="00794BD1"/>
    <w:p w14:paraId="717D46A8" w14:textId="1E54EC7C" w:rsidR="00AE5A97" w:rsidRPr="004609C8" w:rsidRDefault="00453CB1" w:rsidP="008B3364">
      <w:pPr>
        <w:pStyle w:val="Heading1"/>
        <w:rPr>
          <w:lang w:val="fr-CA"/>
        </w:rPr>
      </w:pPr>
      <w:r>
        <w:rPr>
          <w:noProof/>
          <w:lang w:eastAsia="en-CA"/>
        </w:rPr>
        <w:drawing>
          <wp:anchor distT="0" distB="91440" distL="274320" distR="0" simplePos="0" relativeHeight="251659264" behindDoc="0" locked="0" layoutInCell="1" allowOverlap="1" wp14:anchorId="47AAED6A" wp14:editId="1BAD55D0">
            <wp:simplePos x="0" y="0"/>
            <wp:positionH relativeFrom="margin">
              <wp:align>right</wp:align>
            </wp:positionH>
            <wp:positionV relativeFrom="page">
              <wp:posOffset>277495</wp:posOffset>
            </wp:positionV>
            <wp:extent cx="1682496" cy="740664"/>
            <wp:effectExtent l="0" t="0" r="0" b="2540"/>
            <wp:wrapSquare wrapText="bothSides"/>
            <wp:docPr id="7" name="Picture 35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ilhouett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91F" w:rsidRPr="004609C8">
        <w:rPr>
          <w:lang w:val="fr-CA"/>
        </w:rPr>
        <w:t>Comment rédiger un avis aux médias</w:t>
      </w:r>
    </w:p>
    <w:p w14:paraId="777A3486" w14:textId="7A48FD86" w:rsidR="005D291F" w:rsidRPr="00567492" w:rsidRDefault="00D0204B" w:rsidP="005D291F">
      <w:pPr>
        <w:rPr>
          <w:rFonts w:cs="Arial"/>
          <w:color w:val="auto"/>
          <w:lang w:val="fr-CA"/>
        </w:rPr>
      </w:pPr>
      <w:r w:rsidRPr="00567492">
        <w:rPr>
          <w:rFonts w:cs="Arial"/>
          <w:color w:val="auto"/>
          <w:lang w:val="fr-CA"/>
        </w:rPr>
        <w:t xml:space="preserve">Un avis aux médias </w:t>
      </w:r>
      <w:r w:rsidR="005D291F" w:rsidRPr="00567492">
        <w:rPr>
          <w:rFonts w:cs="Arial"/>
          <w:color w:val="auto"/>
          <w:lang w:val="fr-CA"/>
        </w:rPr>
        <w:t xml:space="preserve">est une invitation </w:t>
      </w:r>
      <w:r w:rsidR="00DC78D7" w:rsidRPr="00567492">
        <w:rPr>
          <w:rFonts w:cs="Arial"/>
          <w:color w:val="auto"/>
          <w:lang w:val="fr-CA"/>
        </w:rPr>
        <w:t xml:space="preserve">à </w:t>
      </w:r>
      <w:r w:rsidRPr="00567492">
        <w:rPr>
          <w:rFonts w:cs="Arial"/>
          <w:color w:val="auto"/>
          <w:lang w:val="fr-CA"/>
        </w:rPr>
        <w:t xml:space="preserve">assister à </w:t>
      </w:r>
      <w:proofErr w:type="gramStart"/>
      <w:r w:rsidRPr="00567492">
        <w:rPr>
          <w:rFonts w:cs="Arial"/>
          <w:color w:val="auto"/>
          <w:lang w:val="fr-CA"/>
        </w:rPr>
        <w:t xml:space="preserve">un événement </w:t>
      </w:r>
      <w:r w:rsidR="005D291F" w:rsidRPr="00567492">
        <w:rPr>
          <w:rFonts w:cs="Arial"/>
          <w:color w:val="auto"/>
          <w:lang w:val="fr-CA"/>
        </w:rPr>
        <w:t>envoyée</w:t>
      </w:r>
      <w:proofErr w:type="gramEnd"/>
      <w:r w:rsidR="005D291F" w:rsidRPr="00567492">
        <w:rPr>
          <w:rFonts w:cs="Arial"/>
          <w:color w:val="auto"/>
          <w:lang w:val="fr-CA"/>
        </w:rPr>
        <w:t xml:space="preserve"> à vos médiaux locaux. </w:t>
      </w:r>
      <w:r w:rsidRPr="00567492">
        <w:rPr>
          <w:rFonts w:cs="Arial"/>
          <w:color w:val="auto"/>
          <w:lang w:val="fr-CA"/>
        </w:rPr>
        <w:t xml:space="preserve">Il devrait </w:t>
      </w:r>
      <w:r w:rsidR="005D291F" w:rsidRPr="00567492">
        <w:rPr>
          <w:rFonts w:cs="Arial"/>
          <w:color w:val="auto"/>
          <w:lang w:val="fr-CA"/>
        </w:rPr>
        <w:t xml:space="preserve">être envoyé </w:t>
      </w:r>
      <w:r w:rsidR="00DC78D7" w:rsidRPr="00567492">
        <w:rPr>
          <w:rFonts w:cs="Arial"/>
          <w:color w:val="auto"/>
          <w:lang w:val="fr-CA"/>
        </w:rPr>
        <w:t xml:space="preserve">à </w:t>
      </w:r>
      <w:r w:rsidRPr="00567492">
        <w:rPr>
          <w:rFonts w:cs="Arial"/>
          <w:color w:val="auto"/>
          <w:lang w:val="fr-CA"/>
        </w:rPr>
        <w:t xml:space="preserve">votre </w:t>
      </w:r>
      <w:r w:rsidR="005D291F" w:rsidRPr="00567492">
        <w:rPr>
          <w:rFonts w:cs="Arial"/>
          <w:color w:val="auto"/>
          <w:lang w:val="fr-CA"/>
        </w:rPr>
        <w:t xml:space="preserve">liste de contacts pour les médias </w:t>
      </w:r>
      <w:r w:rsidR="006E002F" w:rsidRPr="00567492">
        <w:rPr>
          <w:rFonts w:cs="Arial"/>
          <w:color w:val="auto"/>
          <w:lang w:val="fr-CA"/>
        </w:rPr>
        <w:t xml:space="preserve">d’une à deux </w:t>
      </w:r>
      <w:r w:rsidR="005D291F" w:rsidRPr="00567492">
        <w:rPr>
          <w:rFonts w:cs="Arial"/>
          <w:color w:val="auto"/>
          <w:lang w:val="fr-CA"/>
        </w:rPr>
        <w:t>semaines avant votre événement.</w:t>
      </w:r>
    </w:p>
    <w:p w14:paraId="263DE5BE" w14:textId="3A2CF7B3" w:rsidR="005D291F" w:rsidRPr="00816123" w:rsidRDefault="005D291F" w:rsidP="005D291F">
      <w:pPr>
        <w:pStyle w:val="ListParagraph"/>
        <w:numPr>
          <w:ilvl w:val="0"/>
          <w:numId w:val="18"/>
        </w:numPr>
        <w:jc w:val="left"/>
        <w:rPr>
          <w:lang w:val="fr-CA"/>
        </w:rPr>
      </w:pPr>
      <w:r w:rsidRPr="00567492">
        <w:rPr>
          <w:color w:val="auto"/>
          <w:lang w:val="fr-CA"/>
        </w:rPr>
        <w:t>Utilise</w:t>
      </w:r>
      <w:r w:rsidR="00EB38CE" w:rsidRPr="00567492">
        <w:rPr>
          <w:color w:val="auto"/>
          <w:lang w:val="fr-CA"/>
        </w:rPr>
        <w:t>z</w:t>
      </w:r>
      <w:r w:rsidRPr="00567492">
        <w:rPr>
          <w:color w:val="auto"/>
          <w:lang w:val="fr-CA"/>
        </w:rPr>
        <w:t xml:space="preserve"> votre en-</w:t>
      </w:r>
      <w:r w:rsidRPr="00816123">
        <w:rPr>
          <w:lang w:val="fr-CA"/>
        </w:rPr>
        <w:t>tête ou logo pour identifier votre organisme.</w:t>
      </w:r>
    </w:p>
    <w:p w14:paraId="2FA36465" w14:textId="3142A207" w:rsidR="005D291F" w:rsidRPr="00816123" w:rsidRDefault="005735E9" w:rsidP="005D291F">
      <w:pPr>
        <w:pStyle w:val="ListParagraph"/>
        <w:numPr>
          <w:ilvl w:val="0"/>
          <w:numId w:val="18"/>
        </w:numPr>
        <w:jc w:val="left"/>
      </w:pPr>
      <w:r>
        <w:rPr>
          <w:lang w:val="fr-CA"/>
        </w:rPr>
        <w:t xml:space="preserve">Utilisez </w:t>
      </w:r>
      <w:r w:rsidR="005D291F" w:rsidRPr="00816123">
        <w:rPr>
          <w:lang w:val="fr-CA"/>
        </w:rPr>
        <w:t xml:space="preserve">un grand titre qui décrit votre événement. </w:t>
      </w:r>
      <w:r w:rsidR="005D291F" w:rsidRPr="00816123">
        <w:t xml:space="preserve">Par </w:t>
      </w:r>
      <w:proofErr w:type="spellStart"/>
      <w:proofErr w:type="gramStart"/>
      <w:r w:rsidR="005D291F" w:rsidRPr="00816123">
        <w:t>exemple</w:t>
      </w:r>
      <w:proofErr w:type="spellEnd"/>
      <w:r w:rsidR="005D291F" w:rsidRPr="00816123">
        <w:t> :</w:t>
      </w:r>
      <w:proofErr w:type="gramEnd"/>
    </w:p>
    <w:p w14:paraId="2A4F3D47" w14:textId="4277832D" w:rsidR="005D291F" w:rsidRPr="00816123" w:rsidRDefault="005D291F" w:rsidP="005D291F">
      <w:pPr>
        <w:pStyle w:val="ListParagraph"/>
        <w:numPr>
          <w:ilvl w:val="1"/>
          <w:numId w:val="18"/>
        </w:numPr>
        <w:jc w:val="left"/>
        <w:rPr>
          <w:lang w:val="fr-CA"/>
        </w:rPr>
      </w:pPr>
      <w:r w:rsidRPr="00816123">
        <w:rPr>
          <w:lang w:val="fr-CA"/>
        </w:rPr>
        <w:t>« Le député provincial annoncer</w:t>
      </w:r>
      <w:r w:rsidR="00EB38CE">
        <w:rPr>
          <w:lang w:val="fr-CA"/>
        </w:rPr>
        <w:t>a</w:t>
      </w:r>
      <w:r w:rsidRPr="00816123">
        <w:rPr>
          <w:lang w:val="fr-CA"/>
        </w:rPr>
        <w:t xml:space="preserve"> l’octroi d’un financement pour un organisme local de bienfaisance venant en aide aux enfants » </w:t>
      </w:r>
      <w:proofErr w:type="gramStart"/>
      <w:r w:rsidRPr="00816123">
        <w:rPr>
          <w:lang w:val="fr-CA"/>
        </w:rPr>
        <w:t>ou</w:t>
      </w:r>
      <w:proofErr w:type="gramEnd"/>
      <w:r w:rsidRPr="00816123">
        <w:rPr>
          <w:lang w:val="fr-CA"/>
        </w:rPr>
        <w:t xml:space="preserve"> </w:t>
      </w:r>
    </w:p>
    <w:p w14:paraId="3CEE8451" w14:textId="77777777" w:rsidR="005D291F" w:rsidRPr="00816123" w:rsidRDefault="005D291F" w:rsidP="005D291F">
      <w:pPr>
        <w:pStyle w:val="ListParagraph"/>
        <w:numPr>
          <w:ilvl w:val="1"/>
          <w:numId w:val="18"/>
        </w:numPr>
        <w:jc w:val="left"/>
        <w:rPr>
          <w:lang w:val="fr-CA"/>
        </w:rPr>
      </w:pPr>
      <w:r w:rsidRPr="00816123">
        <w:rPr>
          <w:lang w:val="fr-CA"/>
        </w:rPr>
        <w:t>« Cérémonie soulignant l’ouverture officielle d’une nouvelle piscine accessible qui fera des vagues ».</w:t>
      </w:r>
    </w:p>
    <w:p w14:paraId="2556E1C2" w14:textId="523AA588" w:rsidR="005D291F" w:rsidRPr="00816123" w:rsidRDefault="006E002F" w:rsidP="005D291F">
      <w:pPr>
        <w:pStyle w:val="ListParagraph"/>
        <w:numPr>
          <w:ilvl w:val="0"/>
          <w:numId w:val="18"/>
        </w:numPr>
        <w:jc w:val="left"/>
      </w:pPr>
      <w:proofErr w:type="gramStart"/>
      <w:r>
        <w:rPr>
          <w:lang w:val="fr-CA"/>
        </w:rPr>
        <w:t xml:space="preserve">Précisez </w:t>
      </w:r>
      <w:r w:rsidR="005D291F" w:rsidRPr="00816123">
        <w:rPr>
          <w:lang w:val="fr-CA"/>
        </w:rPr>
        <w:t>le</w:t>
      </w:r>
      <w:proofErr w:type="gramEnd"/>
      <w:r w:rsidR="005D291F" w:rsidRPr="00816123">
        <w:rPr>
          <w:lang w:val="fr-CA"/>
        </w:rPr>
        <w:t xml:space="preserve"> QUOI? QUI? QUAND? </w:t>
      </w:r>
      <w:r w:rsidR="005D291F" w:rsidRPr="00816123">
        <w:t>OÙ?</w:t>
      </w:r>
    </w:p>
    <w:p w14:paraId="111F8A26" w14:textId="08C348A7" w:rsidR="005D291F" w:rsidRPr="00567492" w:rsidRDefault="005D291F" w:rsidP="005D291F">
      <w:pPr>
        <w:pStyle w:val="ListParagraph"/>
        <w:numPr>
          <w:ilvl w:val="0"/>
          <w:numId w:val="18"/>
        </w:numPr>
        <w:jc w:val="left"/>
        <w:rPr>
          <w:color w:val="auto"/>
          <w:lang w:val="fr-CA"/>
        </w:rPr>
      </w:pPr>
      <w:r w:rsidRPr="00567492">
        <w:rPr>
          <w:color w:val="auto"/>
          <w:lang w:val="fr-CA"/>
        </w:rPr>
        <w:t>Inclu</w:t>
      </w:r>
      <w:r w:rsidR="00EB38CE" w:rsidRPr="00567492">
        <w:rPr>
          <w:color w:val="auto"/>
          <w:lang w:val="fr-CA"/>
        </w:rPr>
        <w:t>ez</w:t>
      </w:r>
      <w:r w:rsidRPr="00567492">
        <w:rPr>
          <w:color w:val="auto"/>
          <w:lang w:val="fr-CA"/>
        </w:rPr>
        <w:t xml:space="preserve"> le nom</w:t>
      </w:r>
      <w:r w:rsidR="00EC1F99" w:rsidRPr="00567492">
        <w:rPr>
          <w:color w:val="auto"/>
          <w:lang w:val="fr-CA"/>
        </w:rPr>
        <w:t>, l</w:t>
      </w:r>
      <w:r w:rsidR="006E002F" w:rsidRPr="00567492">
        <w:rPr>
          <w:color w:val="auto"/>
          <w:lang w:val="fr-CA"/>
        </w:rPr>
        <w:t>’adresse</w:t>
      </w:r>
      <w:r w:rsidR="00EC1F99" w:rsidRPr="00567492">
        <w:rPr>
          <w:color w:val="auto"/>
          <w:lang w:val="fr-CA"/>
        </w:rPr>
        <w:t xml:space="preserve"> courriel et le numéro de téléphone</w:t>
      </w:r>
      <w:r w:rsidRPr="00567492">
        <w:rPr>
          <w:color w:val="auto"/>
          <w:lang w:val="fr-CA"/>
        </w:rPr>
        <w:t xml:space="preserve"> d’un contact</w:t>
      </w:r>
      <w:r w:rsidR="00EC1F99" w:rsidRPr="00567492">
        <w:rPr>
          <w:color w:val="auto"/>
          <w:lang w:val="fr-CA"/>
        </w:rPr>
        <w:t xml:space="preserve"> avec qui </w:t>
      </w:r>
      <w:r w:rsidRPr="00567492">
        <w:rPr>
          <w:color w:val="auto"/>
          <w:lang w:val="fr-CA"/>
        </w:rPr>
        <w:t xml:space="preserve">les médias pourront </w:t>
      </w:r>
      <w:r w:rsidR="00EB38CE" w:rsidRPr="00567492">
        <w:rPr>
          <w:color w:val="auto"/>
          <w:lang w:val="fr-CA"/>
        </w:rPr>
        <w:t>com</w:t>
      </w:r>
      <w:r w:rsidR="00EC1F99" w:rsidRPr="00567492">
        <w:rPr>
          <w:color w:val="auto"/>
          <w:lang w:val="fr-CA"/>
        </w:rPr>
        <w:t>muniquer</w:t>
      </w:r>
      <w:r w:rsidRPr="00567492">
        <w:rPr>
          <w:color w:val="auto"/>
          <w:lang w:val="fr-CA"/>
        </w:rPr>
        <w:t xml:space="preserve"> </w:t>
      </w:r>
      <w:r w:rsidR="00EB38CE" w:rsidRPr="00567492">
        <w:rPr>
          <w:color w:val="auto"/>
          <w:lang w:val="fr-CA"/>
        </w:rPr>
        <w:t>s’ils ont des questions</w:t>
      </w:r>
      <w:r w:rsidRPr="00567492">
        <w:rPr>
          <w:color w:val="auto"/>
          <w:lang w:val="fr-CA"/>
        </w:rPr>
        <w:t>.</w:t>
      </w:r>
    </w:p>
    <w:p w14:paraId="02038FE7" w14:textId="4705CFA3" w:rsidR="005D291F" w:rsidRPr="00567492" w:rsidRDefault="005D291F" w:rsidP="005D291F">
      <w:pPr>
        <w:pStyle w:val="ListParagraph"/>
        <w:numPr>
          <w:ilvl w:val="0"/>
          <w:numId w:val="18"/>
        </w:numPr>
        <w:jc w:val="left"/>
        <w:rPr>
          <w:color w:val="auto"/>
          <w:lang w:val="fr-CA"/>
        </w:rPr>
      </w:pPr>
      <w:r w:rsidRPr="00567492">
        <w:rPr>
          <w:color w:val="auto"/>
          <w:lang w:val="fr-CA"/>
        </w:rPr>
        <w:t xml:space="preserve">Ne </w:t>
      </w:r>
      <w:r w:rsidR="005735E9" w:rsidRPr="00567492">
        <w:rPr>
          <w:color w:val="auto"/>
          <w:lang w:val="fr-CA"/>
        </w:rPr>
        <w:t>dévoilez pas votre histoire avant votre événement</w:t>
      </w:r>
      <w:r w:rsidRPr="00567492">
        <w:rPr>
          <w:color w:val="auto"/>
          <w:lang w:val="fr-CA"/>
        </w:rPr>
        <w:t xml:space="preserve">! </w:t>
      </w:r>
      <w:r w:rsidR="005735E9" w:rsidRPr="00567492">
        <w:rPr>
          <w:color w:val="auto"/>
          <w:lang w:val="fr-CA"/>
        </w:rPr>
        <w:t>Les avis aux médias doivent comporter juste assez de détails pour susciter l'intérêt. N'INCLUEZ PAS le montant de la subvention ni les citations des représentants.</w:t>
      </w:r>
    </w:p>
    <w:p w14:paraId="37E2ED92" w14:textId="34A0F9E7" w:rsidR="005D291F" w:rsidRPr="005D291F" w:rsidRDefault="005D291F" w:rsidP="005D291F">
      <w:pPr>
        <w:pStyle w:val="ListParagraph"/>
        <w:numPr>
          <w:ilvl w:val="0"/>
          <w:numId w:val="18"/>
        </w:numPr>
        <w:jc w:val="left"/>
        <w:rPr>
          <w:lang w:val="fr-CA"/>
        </w:rPr>
      </w:pPr>
      <w:r w:rsidRPr="00816123">
        <w:rPr>
          <w:lang w:val="fr-CA"/>
        </w:rPr>
        <w:t>Envoye</w:t>
      </w:r>
      <w:r w:rsidR="005735E9">
        <w:rPr>
          <w:lang w:val="fr-CA"/>
        </w:rPr>
        <w:t>z</w:t>
      </w:r>
      <w:r w:rsidRPr="00816123">
        <w:rPr>
          <w:lang w:val="fr-CA"/>
        </w:rPr>
        <w:t xml:space="preserve"> l’avis aux médias à votre conseiller en communications de la FTO dans un format modifiable (</w:t>
      </w:r>
      <w:r w:rsidRPr="00567492">
        <w:rPr>
          <w:color w:val="auto"/>
          <w:lang w:val="fr-CA"/>
        </w:rPr>
        <w:t xml:space="preserve">p. ex., MS WORD) au moins deux semaines avant l’événement. </w:t>
      </w:r>
      <w:r w:rsidR="006E002F" w:rsidRPr="00567492">
        <w:rPr>
          <w:color w:val="auto"/>
          <w:lang w:val="fr-CA"/>
        </w:rPr>
        <w:t xml:space="preserve">Votre conseiller </w:t>
      </w:r>
      <w:r w:rsidRPr="00567492">
        <w:rPr>
          <w:color w:val="auto"/>
          <w:lang w:val="fr-CA"/>
        </w:rPr>
        <w:t xml:space="preserve">l’examinera et vous le renverra pour que vous l’envoyiez à </w:t>
      </w:r>
      <w:r w:rsidR="005735E9" w:rsidRPr="00567492">
        <w:rPr>
          <w:color w:val="auto"/>
          <w:lang w:val="fr-CA"/>
        </w:rPr>
        <w:t xml:space="preserve">votre </w:t>
      </w:r>
      <w:r w:rsidRPr="00567492">
        <w:rPr>
          <w:color w:val="auto"/>
          <w:lang w:val="fr-CA"/>
        </w:rPr>
        <w:t xml:space="preserve">liste de </w:t>
      </w:r>
      <w:proofErr w:type="gramStart"/>
      <w:r w:rsidRPr="00567492">
        <w:rPr>
          <w:color w:val="auto"/>
          <w:lang w:val="fr-CA"/>
        </w:rPr>
        <w:t>contacts</w:t>
      </w:r>
      <w:proofErr w:type="gramEnd"/>
      <w:r w:rsidRPr="00567492">
        <w:rPr>
          <w:color w:val="auto"/>
          <w:lang w:val="fr-CA"/>
        </w:rPr>
        <w:t xml:space="preserve"> pour les médias.</w:t>
      </w:r>
    </w:p>
    <w:p w14:paraId="3BBF606C" w14:textId="77777777" w:rsidR="005D291F" w:rsidRPr="005D291F" w:rsidRDefault="005D291F" w:rsidP="005D291F">
      <w:pPr>
        <w:rPr>
          <w:lang w:val="fr-CA"/>
        </w:rPr>
      </w:pPr>
    </w:p>
    <w:p w14:paraId="0DE0C212" w14:textId="1A9480FA" w:rsidR="00A73D31" w:rsidRPr="00764E36" w:rsidRDefault="005D291F">
      <w:pPr>
        <w:spacing w:after="0" w:line="240" w:lineRule="auto"/>
        <w:rPr>
          <w:rFonts w:eastAsiaTheme="minorHAnsi" w:cs="Times New Roman (Headings CS)"/>
          <w:b/>
          <w:color w:val="893B67"/>
          <w:szCs w:val="24"/>
          <w:lang w:val="fr-CA"/>
        </w:rPr>
      </w:pPr>
      <w:r w:rsidRPr="00764E36">
        <w:rPr>
          <w:rFonts w:eastAsiaTheme="minorHAnsi" w:cs="Times New Roman (Headings CS)"/>
          <w:b/>
          <w:color w:val="893B67"/>
          <w:szCs w:val="24"/>
          <w:lang w:val="fr-CA"/>
        </w:rPr>
        <w:t>Vo</w:t>
      </w:r>
      <w:r w:rsidR="005735E9" w:rsidRPr="00764E36">
        <w:rPr>
          <w:rFonts w:eastAsiaTheme="minorHAnsi" w:cs="Times New Roman (Headings CS)"/>
          <w:b/>
          <w:color w:val="893B67"/>
          <w:szCs w:val="24"/>
          <w:lang w:val="fr-CA"/>
        </w:rPr>
        <w:t>yez</w:t>
      </w:r>
      <w:r w:rsidRPr="00764E36">
        <w:rPr>
          <w:rFonts w:eastAsiaTheme="minorHAnsi" w:cs="Times New Roman (Headings CS)"/>
          <w:b/>
          <w:color w:val="893B67"/>
          <w:szCs w:val="24"/>
          <w:lang w:val="fr-CA"/>
        </w:rPr>
        <w:t xml:space="preserve"> le modèle à la page suivante</w:t>
      </w:r>
      <w:r w:rsidR="005735E9" w:rsidRPr="00764E36">
        <w:rPr>
          <w:rFonts w:eastAsiaTheme="minorHAnsi" w:cs="Times New Roman (Headings CS)"/>
          <w:b/>
          <w:color w:val="893B67"/>
          <w:szCs w:val="24"/>
          <w:lang w:val="fr-CA"/>
        </w:rPr>
        <w:t>,</w:t>
      </w:r>
      <w:r w:rsidRPr="00764E36">
        <w:rPr>
          <w:rFonts w:eastAsiaTheme="minorHAnsi" w:cs="Times New Roman (Headings CS)"/>
          <w:b/>
          <w:color w:val="893B67"/>
          <w:szCs w:val="24"/>
          <w:lang w:val="fr-CA"/>
        </w:rPr>
        <w:t xml:space="preserve"> qu</w:t>
      </w:r>
      <w:r w:rsidR="005735E9" w:rsidRPr="00764E36">
        <w:rPr>
          <w:rFonts w:eastAsiaTheme="minorHAnsi" w:cs="Times New Roman (Headings CS)"/>
          <w:b/>
          <w:color w:val="893B67"/>
          <w:szCs w:val="24"/>
          <w:lang w:val="fr-CA"/>
        </w:rPr>
        <w:t>e vous pou</w:t>
      </w:r>
      <w:r w:rsidR="006E002F" w:rsidRPr="00764E36">
        <w:rPr>
          <w:rFonts w:eastAsiaTheme="minorHAnsi" w:cs="Times New Roman (Headings CS)"/>
          <w:b/>
          <w:color w:val="893B67"/>
          <w:szCs w:val="24"/>
          <w:lang w:val="fr-CA"/>
        </w:rPr>
        <w:t>vez</w:t>
      </w:r>
      <w:r w:rsidR="005735E9" w:rsidRPr="00764E36">
        <w:rPr>
          <w:rFonts w:eastAsiaTheme="minorHAnsi" w:cs="Times New Roman (Headings CS)"/>
          <w:b/>
          <w:color w:val="893B67"/>
          <w:szCs w:val="24"/>
          <w:lang w:val="fr-CA"/>
        </w:rPr>
        <w:t xml:space="preserve"> utiliser </w:t>
      </w:r>
      <w:r w:rsidR="006E002F" w:rsidRPr="00764E36">
        <w:rPr>
          <w:rFonts w:eastAsiaTheme="minorHAnsi" w:cs="Times New Roman (Headings CS)"/>
          <w:b/>
          <w:color w:val="893B67"/>
          <w:szCs w:val="24"/>
          <w:lang w:val="fr-CA"/>
        </w:rPr>
        <w:t xml:space="preserve">pour </w:t>
      </w:r>
      <w:r w:rsidRPr="00764E36">
        <w:rPr>
          <w:rFonts w:eastAsiaTheme="minorHAnsi" w:cs="Times New Roman (Headings CS)"/>
          <w:b/>
          <w:color w:val="893B67"/>
          <w:szCs w:val="24"/>
          <w:lang w:val="fr-CA"/>
        </w:rPr>
        <w:t xml:space="preserve">créer votre </w:t>
      </w:r>
      <w:r w:rsidR="005735E9" w:rsidRPr="00764E36">
        <w:rPr>
          <w:rFonts w:eastAsiaTheme="minorHAnsi" w:cs="Times New Roman (Headings CS)"/>
          <w:b/>
          <w:color w:val="893B67"/>
          <w:szCs w:val="24"/>
          <w:lang w:val="fr-CA"/>
        </w:rPr>
        <w:t xml:space="preserve">propre </w:t>
      </w:r>
      <w:r w:rsidR="006E002F" w:rsidRPr="00764E36">
        <w:rPr>
          <w:rFonts w:eastAsiaTheme="minorHAnsi" w:cs="Times New Roman (Headings CS)"/>
          <w:b/>
          <w:color w:val="893B67"/>
          <w:szCs w:val="24"/>
          <w:lang w:val="fr-CA"/>
        </w:rPr>
        <w:t>A</w:t>
      </w:r>
      <w:r w:rsidRPr="00764E36">
        <w:rPr>
          <w:rFonts w:eastAsiaTheme="minorHAnsi" w:cs="Times New Roman (Headings CS)"/>
          <w:b/>
          <w:color w:val="893B67"/>
          <w:szCs w:val="24"/>
          <w:lang w:val="fr-CA"/>
        </w:rPr>
        <w:t>vis aux médias.</w:t>
      </w:r>
      <w:r w:rsidR="003F3923" w:rsidRPr="00764E36">
        <w:rPr>
          <w:rFonts w:eastAsiaTheme="minorHAnsi" w:cs="Times New Roman (Headings CS)"/>
          <w:b/>
          <w:color w:val="893B67"/>
          <w:szCs w:val="24"/>
          <w:lang w:val="fr-CA"/>
        </w:rPr>
        <w:t xml:space="preserve"> Remplissez simplement les sections </w:t>
      </w:r>
      <w:r w:rsidR="003F3923" w:rsidRPr="00764E36">
        <w:rPr>
          <w:rFonts w:eastAsiaTheme="minorHAnsi" w:cs="Times New Roman (Headings CS)"/>
          <w:b/>
          <w:color w:val="893B67"/>
          <w:szCs w:val="24"/>
          <w:highlight w:val="yellow"/>
          <w:lang w:val="fr-CA"/>
        </w:rPr>
        <w:t>en jaune</w:t>
      </w:r>
      <w:r w:rsidR="003F3923" w:rsidRPr="00764E36">
        <w:rPr>
          <w:rFonts w:eastAsiaTheme="minorHAnsi" w:cs="Times New Roman (Headings CS)"/>
          <w:b/>
          <w:color w:val="893B67"/>
          <w:szCs w:val="24"/>
          <w:lang w:val="fr-CA"/>
        </w:rPr>
        <w:t xml:space="preserve"> en y entrant l</w:t>
      </w:r>
      <w:r w:rsidR="006E002F" w:rsidRPr="00764E36">
        <w:rPr>
          <w:rFonts w:eastAsiaTheme="minorHAnsi" w:cs="Times New Roman (Headings CS)"/>
          <w:b/>
          <w:color w:val="893B67"/>
          <w:szCs w:val="24"/>
          <w:lang w:val="fr-CA"/>
        </w:rPr>
        <w:t xml:space="preserve">es </w:t>
      </w:r>
      <w:r w:rsidR="003F3923" w:rsidRPr="00764E36">
        <w:rPr>
          <w:rFonts w:eastAsiaTheme="minorHAnsi" w:cs="Times New Roman (Headings CS)"/>
          <w:b/>
          <w:color w:val="893B67"/>
          <w:szCs w:val="24"/>
          <w:lang w:val="fr-CA"/>
        </w:rPr>
        <w:t>information</w:t>
      </w:r>
      <w:r w:rsidR="006E002F" w:rsidRPr="00764E36">
        <w:rPr>
          <w:rFonts w:eastAsiaTheme="minorHAnsi" w:cs="Times New Roman (Headings CS)"/>
          <w:b/>
          <w:color w:val="893B67"/>
          <w:szCs w:val="24"/>
          <w:lang w:val="fr-CA"/>
        </w:rPr>
        <w:t xml:space="preserve">s concernant </w:t>
      </w:r>
      <w:r w:rsidR="003F3923" w:rsidRPr="00764E36">
        <w:rPr>
          <w:rFonts w:eastAsiaTheme="minorHAnsi" w:cs="Times New Roman (Headings CS)"/>
          <w:b/>
          <w:color w:val="893B67"/>
          <w:szCs w:val="24"/>
          <w:lang w:val="fr-CA"/>
        </w:rPr>
        <w:t xml:space="preserve">votre événement. Vous verrez </w:t>
      </w:r>
      <w:r w:rsidR="006E002F" w:rsidRPr="00764E36">
        <w:rPr>
          <w:rFonts w:eastAsiaTheme="minorHAnsi" w:cs="Times New Roman (Headings CS)"/>
          <w:b/>
          <w:color w:val="893B67"/>
          <w:szCs w:val="24"/>
          <w:lang w:val="fr-CA"/>
        </w:rPr>
        <w:t>ensuite</w:t>
      </w:r>
      <w:r w:rsidR="003F3923" w:rsidRPr="00764E36">
        <w:rPr>
          <w:rFonts w:eastAsiaTheme="minorHAnsi" w:cs="Times New Roman (Headings CS)"/>
          <w:b/>
          <w:color w:val="893B67"/>
          <w:szCs w:val="24"/>
          <w:lang w:val="fr-CA"/>
        </w:rPr>
        <w:t xml:space="preserve"> un exemple aux fins d’information seulement.</w:t>
      </w:r>
    </w:p>
    <w:p w14:paraId="4B310E7D" w14:textId="77777777" w:rsidR="00A73D31" w:rsidRDefault="00A73D31">
      <w:pPr>
        <w:spacing w:after="0" w:line="240" w:lineRule="auto"/>
        <w:rPr>
          <w:rFonts w:eastAsiaTheme="minorHAnsi" w:cs="Times New Roman (Headings CS)"/>
          <w:b/>
          <w:color w:val="893B67"/>
          <w:szCs w:val="24"/>
          <w:lang w:val="fr-CA"/>
        </w:rPr>
      </w:pPr>
      <w:r>
        <w:rPr>
          <w:rFonts w:eastAsiaTheme="minorHAnsi" w:cs="Times New Roman (Headings CS)"/>
          <w:b/>
          <w:color w:val="893B67"/>
          <w:szCs w:val="24"/>
          <w:lang w:val="fr-CA"/>
        </w:rPr>
        <w:br w:type="page"/>
      </w:r>
    </w:p>
    <w:p w14:paraId="3405A2DC" w14:textId="6C683FF0" w:rsidR="00A73D31" w:rsidRPr="0062122B" w:rsidRDefault="006E002F" w:rsidP="00A73D31">
      <w:pPr>
        <w:spacing w:before="200" w:after="0" w:line="240" w:lineRule="auto"/>
        <w:jc w:val="right"/>
        <w:rPr>
          <w:rFonts w:eastAsia="Arial" w:cs="Arial"/>
          <w:b/>
          <w:bCs/>
          <w:color w:val="292929"/>
          <w:sz w:val="44"/>
          <w:szCs w:val="44"/>
          <w:lang w:val="fr-CA"/>
        </w:rPr>
      </w:pPr>
      <w:r w:rsidRPr="0062122B">
        <w:rPr>
          <w:noProof/>
          <w:sz w:val="40"/>
          <w:szCs w:val="40"/>
          <w:lang w:val="fr-CA" w:eastAsia="en-CA"/>
        </w:rPr>
        <w:lastRenderedPageBreak/>
        <w:t>VOTRE</w:t>
      </w:r>
      <w:r w:rsidR="00A73D31" w:rsidRPr="0062122B">
        <w:rPr>
          <w:noProof/>
          <w:sz w:val="40"/>
          <w:szCs w:val="40"/>
          <w:lang w:val="fr-CA" w:eastAsia="en-CA"/>
        </w:rPr>
        <w:t xml:space="preserve"> LOGO</w:t>
      </w:r>
      <w:r w:rsidR="00A73D31" w:rsidRPr="0062122B">
        <w:rPr>
          <w:rFonts w:eastAsia="Arial" w:cs="Arial"/>
          <w:b/>
          <w:bCs/>
          <w:color w:val="292929"/>
          <w:sz w:val="44"/>
          <w:szCs w:val="44"/>
          <w:lang w:val="fr-CA"/>
        </w:rPr>
        <w:t xml:space="preserve"> </w:t>
      </w:r>
    </w:p>
    <w:p w14:paraId="5745AD69" w14:textId="77777777" w:rsidR="00A73D31" w:rsidRPr="0062122B" w:rsidRDefault="00A73D31" w:rsidP="00A73D31">
      <w:pPr>
        <w:spacing w:before="200" w:after="0" w:line="240" w:lineRule="auto"/>
        <w:jc w:val="center"/>
        <w:rPr>
          <w:rFonts w:eastAsia="Arial" w:cs="Arial"/>
          <w:b/>
          <w:bCs/>
          <w:color w:val="292929"/>
          <w:sz w:val="24"/>
          <w:szCs w:val="24"/>
          <w:lang w:val="fr-CA"/>
        </w:rPr>
      </w:pPr>
    </w:p>
    <w:p w14:paraId="271A66AB" w14:textId="77777777" w:rsidR="00A73D31" w:rsidRPr="0062122B" w:rsidRDefault="00A73D31" w:rsidP="00A73D31">
      <w:pPr>
        <w:spacing w:after="0" w:line="240" w:lineRule="auto"/>
        <w:ind w:left="25" w:hanging="10"/>
        <w:rPr>
          <w:rFonts w:eastAsia="Arial" w:cs="Arial"/>
          <w:b/>
          <w:bCs/>
          <w:sz w:val="32"/>
          <w:szCs w:val="32"/>
          <w:lang w:val="fr-CA"/>
        </w:rPr>
      </w:pPr>
    </w:p>
    <w:p w14:paraId="3AE17993" w14:textId="77777777" w:rsidR="00A73D31" w:rsidRPr="0062122B" w:rsidRDefault="00A73D31" w:rsidP="00A73D31">
      <w:pPr>
        <w:spacing w:after="0" w:line="240" w:lineRule="auto"/>
        <w:ind w:left="25" w:hanging="10"/>
        <w:rPr>
          <w:rFonts w:eastAsia="Arial" w:cs="Arial"/>
          <w:b/>
          <w:bCs/>
          <w:sz w:val="32"/>
          <w:szCs w:val="32"/>
          <w:lang w:val="fr-CA"/>
        </w:rPr>
      </w:pPr>
    </w:p>
    <w:p w14:paraId="7701D2DE" w14:textId="4D66369B" w:rsidR="00A73D31" w:rsidRPr="0062122B" w:rsidRDefault="00A73D31" w:rsidP="00A73D31">
      <w:pPr>
        <w:spacing w:after="0" w:line="240" w:lineRule="auto"/>
        <w:ind w:left="25" w:hanging="10"/>
        <w:rPr>
          <w:b/>
          <w:sz w:val="32"/>
          <w:lang w:val="fr-CA"/>
        </w:rPr>
      </w:pPr>
      <w:r w:rsidRPr="0062122B">
        <w:rPr>
          <w:rFonts w:eastAsia="Arial" w:cs="Arial"/>
          <w:b/>
          <w:bCs/>
          <w:sz w:val="32"/>
          <w:szCs w:val="32"/>
          <w:lang w:val="fr-CA"/>
        </w:rPr>
        <w:t>AVIS AUX MÉDIAS</w:t>
      </w:r>
      <w:r w:rsidRPr="0062122B">
        <w:rPr>
          <w:rFonts w:eastAsia="Arial" w:cs="Arial"/>
          <w:b/>
          <w:bCs/>
          <w:sz w:val="32"/>
          <w:szCs w:val="32"/>
          <w:lang w:val="fr-CA"/>
        </w:rPr>
        <w:tab/>
      </w:r>
      <w:r w:rsidRPr="0062122B">
        <w:rPr>
          <w:rFonts w:eastAsia="Arial" w:cs="Arial"/>
          <w:b/>
          <w:bCs/>
          <w:sz w:val="32"/>
          <w:szCs w:val="32"/>
          <w:lang w:val="fr-CA"/>
        </w:rPr>
        <w:tab/>
      </w:r>
      <w:r w:rsidRPr="0062122B">
        <w:rPr>
          <w:rFonts w:eastAsia="Arial" w:cs="Arial"/>
          <w:b/>
          <w:bCs/>
          <w:sz w:val="32"/>
          <w:szCs w:val="32"/>
          <w:lang w:val="fr-CA"/>
        </w:rPr>
        <w:tab/>
      </w:r>
      <w:r w:rsidRPr="0062122B">
        <w:rPr>
          <w:rFonts w:eastAsia="Arial" w:cs="Arial"/>
          <w:b/>
          <w:bCs/>
          <w:sz w:val="32"/>
          <w:szCs w:val="32"/>
          <w:lang w:val="fr-CA"/>
        </w:rPr>
        <w:tab/>
      </w:r>
      <w:r w:rsidRPr="0062122B">
        <w:rPr>
          <w:rFonts w:eastAsia="Arial" w:cs="Arial"/>
          <w:b/>
          <w:bCs/>
          <w:sz w:val="32"/>
          <w:szCs w:val="32"/>
          <w:lang w:val="fr-CA"/>
        </w:rPr>
        <w:tab/>
      </w:r>
      <w:r w:rsidRPr="0062122B">
        <w:rPr>
          <w:rFonts w:eastAsia="Arial" w:cs="Arial"/>
          <w:b/>
          <w:bCs/>
          <w:sz w:val="32"/>
          <w:szCs w:val="32"/>
          <w:lang w:val="fr-CA"/>
        </w:rPr>
        <w:tab/>
      </w:r>
      <w:r w:rsidRPr="0062122B">
        <w:rPr>
          <w:rFonts w:eastAsia="Arial" w:cs="Arial"/>
          <w:b/>
          <w:bCs/>
          <w:sz w:val="32"/>
          <w:szCs w:val="32"/>
          <w:lang w:val="fr-CA"/>
        </w:rPr>
        <w:tab/>
      </w:r>
      <w:r w:rsidRPr="0062122B">
        <w:rPr>
          <w:rFonts w:eastAsia="Arial" w:cs="Arial"/>
          <w:b/>
          <w:bCs/>
          <w:sz w:val="32"/>
          <w:szCs w:val="32"/>
          <w:lang w:val="fr-CA"/>
        </w:rPr>
        <w:tab/>
      </w:r>
      <w:r w:rsidRPr="0062122B">
        <w:rPr>
          <w:rFonts w:eastAsia="Arial" w:cs="Arial"/>
          <w:b/>
          <w:bCs/>
          <w:highlight w:val="yellow"/>
          <w:lang w:val="fr-CA"/>
        </w:rPr>
        <w:t>Date</w:t>
      </w:r>
      <w:r w:rsidRPr="0062122B">
        <w:rPr>
          <w:rFonts w:eastAsia="Arial" w:cs="Arial"/>
          <w:b/>
          <w:bCs/>
          <w:lang w:val="fr-CA"/>
        </w:rPr>
        <w:t xml:space="preserve"> </w:t>
      </w:r>
    </w:p>
    <w:p w14:paraId="1C038004" w14:textId="2AF7DC53" w:rsidR="00A73D31" w:rsidRPr="0062122B" w:rsidRDefault="006E002F" w:rsidP="00A73D31">
      <w:pPr>
        <w:spacing w:before="200" w:after="0" w:line="240" w:lineRule="auto"/>
        <w:ind w:left="2160" w:hanging="2160"/>
        <w:jc w:val="center"/>
        <w:rPr>
          <w:rFonts w:eastAsia="Arial" w:cs="Arial"/>
          <w:b/>
          <w:bCs/>
          <w:sz w:val="32"/>
          <w:szCs w:val="32"/>
          <w:lang w:val="fr-CA"/>
        </w:rPr>
      </w:pPr>
      <w:r w:rsidRPr="0062122B">
        <w:rPr>
          <w:rFonts w:eastAsia="Arial" w:cs="Arial"/>
          <w:b/>
          <w:bCs/>
          <w:sz w:val="32"/>
          <w:szCs w:val="32"/>
          <w:highlight w:val="yellow"/>
          <w:lang w:val="fr-CA"/>
        </w:rPr>
        <w:t>Grand titre</w:t>
      </w:r>
    </w:p>
    <w:p w14:paraId="4D52EC8C" w14:textId="77777777" w:rsidR="00A73D31" w:rsidRPr="0062122B" w:rsidRDefault="00A73D31" w:rsidP="00A73D31">
      <w:pPr>
        <w:spacing w:before="200" w:after="0" w:line="240" w:lineRule="auto"/>
        <w:ind w:left="2160" w:hanging="2160"/>
        <w:jc w:val="center"/>
        <w:rPr>
          <w:rFonts w:eastAsia="Arial" w:cs="Arial"/>
          <w:b/>
          <w:bCs/>
          <w:color w:val="292929"/>
          <w:sz w:val="28"/>
          <w:szCs w:val="28"/>
          <w:lang w:val="fr-CA"/>
        </w:rPr>
      </w:pPr>
    </w:p>
    <w:p w14:paraId="0149A190" w14:textId="551A5850" w:rsidR="00A73D31" w:rsidRPr="0062122B" w:rsidRDefault="00A73D31" w:rsidP="00A73D31">
      <w:pPr>
        <w:spacing w:before="200" w:after="0" w:line="240" w:lineRule="auto"/>
        <w:ind w:left="2160" w:hanging="2160"/>
        <w:rPr>
          <w:rFonts w:eastAsia="Arial" w:cs="Arial"/>
          <w:color w:val="292929"/>
          <w:lang w:val="fr-CA"/>
        </w:rPr>
      </w:pPr>
      <w:r w:rsidRPr="0062122B">
        <w:rPr>
          <w:rFonts w:eastAsia="Arial" w:cs="Arial"/>
          <w:b/>
          <w:bCs/>
          <w:color w:val="292929"/>
          <w:lang w:val="fr-CA"/>
        </w:rPr>
        <w:t xml:space="preserve">QUOI - </w:t>
      </w:r>
      <w:r w:rsidRPr="0062122B">
        <w:rPr>
          <w:rFonts w:eastAsia="Arial" w:cs="Arial"/>
          <w:b/>
          <w:bCs/>
          <w:color w:val="292929"/>
          <w:lang w:val="fr-CA"/>
        </w:rPr>
        <w:tab/>
      </w:r>
      <w:r w:rsidRPr="0062122B">
        <w:rPr>
          <w:rFonts w:eastAsia="Arial" w:cs="Arial"/>
          <w:color w:val="292929"/>
          <w:lang w:val="fr-CA"/>
        </w:rPr>
        <w:t xml:space="preserve">Le </w:t>
      </w:r>
      <w:r w:rsidRPr="0062122B">
        <w:rPr>
          <w:rFonts w:eastAsia="Arial" w:cs="Arial"/>
          <w:color w:val="292929"/>
          <w:highlight w:val="yellow"/>
          <w:lang w:val="fr-CA"/>
        </w:rPr>
        <w:t>DATE</w:t>
      </w:r>
      <w:r w:rsidRPr="0062122B">
        <w:rPr>
          <w:rFonts w:eastAsia="Arial" w:cs="Arial"/>
          <w:color w:val="292929"/>
          <w:lang w:val="fr-CA"/>
        </w:rPr>
        <w:t xml:space="preserve"> et </w:t>
      </w:r>
      <w:r w:rsidRPr="0062122B">
        <w:rPr>
          <w:rFonts w:eastAsia="Arial" w:cs="Arial"/>
          <w:color w:val="292929"/>
          <w:highlight w:val="yellow"/>
          <w:lang w:val="fr-CA"/>
        </w:rPr>
        <w:t>HEURE</w:t>
      </w:r>
      <w:r w:rsidRPr="0062122B">
        <w:rPr>
          <w:rFonts w:eastAsia="Arial" w:cs="Arial"/>
          <w:color w:val="292929"/>
          <w:lang w:val="fr-CA"/>
        </w:rPr>
        <w:t xml:space="preserve">, </w:t>
      </w:r>
      <w:r w:rsidRPr="0062122B">
        <w:rPr>
          <w:rFonts w:eastAsia="Arial" w:cs="Arial"/>
          <w:color w:val="292929"/>
          <w:highlight w:val="yellow"/>
          <w:lang w:val="fr-CA"/>
        </w:rPr>
        <w:t>NOM DU DÉPUTÉ PROVINCIAL DE LA CIRCONSCRIPTION</w:t>
      </w:r>
      <w:r w:rsidRPr="0062122B">
        <w:rPr>
          <w:rFonts w:eastAsia="Arial" w:cs="Arial"/>
          <w:color w:val="292929"/>
          <w:lang w:val="fr-CA"/>
        </w:rPr>
        <w:t xml:space="preserve"> sera présent à </w:t>
      </w:r>
      <w:r w:rsidRPr="0062122B">
        <w:rPr>
          <w:rFonts w:eastAsia="Arial" w:cs="Arial"/>
          <w:color w:val="292929"/>
          <w:highlight w:val="yellow"/>
          <w:lang w:val="fr-CA"/>
        </w:rPr>
        <w:t>LIEU DE L’ÉV</w:t>
      </w:r>
      <w:r w:rsidR="006E002F" w:rsidRPr="0062122B">
        <w:rPr>
          <w:rFonts w:eastAsia="Arial" w:cs="Arial"/>
          <w:color w:val="292929"/>
          <w:highlight w:val="yellow"/>
          <w:lang w:val="fr-CA"/>
        </w:rPr>
        <w:t>É</w:t>
      </w:r>
      <w:r w:rsidRPr="0062122B">
        <w:rPr>
          <w:rFonts w:eastAsia="Arial" w:cs="Arial"/>
          <w:color w:val="292929"/>
          <w:highlight w:val="yellow"/>
          <w:lang w:val="fr-CA"/>
        </w:rPr>
        <w:t>NEMENT</w:t>
      </w:r>
      <w:r w:rsidRPr="0062122B">
        <w:rPr>
          <w:rFonts w:eastAsia="Arial" w:cs="Arial"/>
          <w:color w:val="292929"/>
          <w:lang w:val="fr-CA"/>
        </w:rPr>
        <w:t xml:space="preserve"> pour célébrer l’obtention d’une subvention </w:t>
      </w:r>
      <w:r w:rsidR="006E002F" w:rsidRPr="0062122B">
        <w:rPr>
          <w:rFonts w:eastAsia="Arial" w:cs="Arial"/>
          <w:color w:val="292929"/>
          <w:lang w:val="fr-CA"/>
        </w:rPr>
        <w:t>financée</w:t>
      </w:r>
      <w:r w:rsidRPr="0062122B">
        <w:rPr>
          <w:rFonts w:eastAsia="Arial" w:cs="Arial"/>
          <w:color w:val="292929"/>
          <w:lang w:val="fr-CA"/>
        </w:rPr>
        <w:t xml:space="preserve"> par le gouvernement de l’Ontario par l’entremise de la Fondation Trillium de l’Ontario (FTO) afin de </w:t>
      </w:r>
      <w:r w:rsidRPr="0062122B">
        <w:rPr>
          <w:rFonts w:eastAsia="Arial" w:cs="Arial"/>
          <w:color w:val="292929"/>
          <w:highlight w:val="yellow"/>
          <w:lang w:val="fr-CA"/>
        </w:rPr>
        <w:t>COURTE DESCRIPTION DU PROJET</w:t>
      </w:r>
      <w:r w:rsidRPr="0062122B">
        <w:rPr>
          <w:rFonts w:eastAsia="Arial" w:cs="Arial"/>
          <w:color w:val="292929"/>
          <w:lang w:val="fr-CA"/>
        </w:rPr>
        <w:t xml:space="preserve"> à </w:t>
      </w:r>
      <w:r w:rsidRPr="0062122B">
        <w:rPr>
          <w:rFonts w:eastAsia="Arial" w:cs="Arial"/>
          <w:color w:val="292929"/>
          <w:highlight w:val="yellow"/>
          <w:lang w:val="fr-CA"/>
        </w:rPr>
        <w:t>VILLE.</w:t>
      </w:r>
    </w:p>
    <w:p w14:paraId="00C7B79B" w14:textId="15C5C5D1" w:rsidR="00A73D31" w:rsidRPr="0062122B" w:rsidRDefault="00ED3068" w:rsidP="00A73D31">
      <w:pPr>
        <w:spacing w:before="200" w:after="0" w:line="240" w:lineRule="auto"/>
        <w:ind w:left="2160"/>
        <w:rPr>
          <w:rFonts w:eastAsia="Arial" w:cs="Arial"/>
          <w:color w:val="292929"/>
          <w:lang w:val="fr-CA"/>
        </w:rPr>
      </w:pPr>
      <w:r w:rsidRPr="0062122B">
        <w:rPr>
          <w:rFonts w:eastAsia="Arial" w:cs="Arial"/>
          <w:color w:val="292929"/>
          <w:highlight w:val="yellow"/>
          <w:lang w:val="fr-CA"/>
        </w:rPr>
        <w:t>NOM DU DÉPUTÉ PROVINCIAL</w:t>
      </w:r>
      <w:r w:rsidRPr="0062122B">
        <w:rPr>
          <w:rFonts w:eastAsia="Arial" w:cs="Arial"/>
          <w:color w:val="292929"/>
          <w:lang w:val="fr-CA"/>
        </w:rPr>
        <w:t xml:space="preserve"> et un bénévole de la FTO</w:t>
      </w:r>
      <w:r w:rsidR="00581EA8" w:rsidRPr="0062122B">
        <w:rPr>
          <w:rFonts w:eastAsia="Arial" w:cs="Arial"/>
          <w:color w:val="292929"/>
          <w:lang w:val="fr-CA"/>
        </w:rPr>
        <w:t xml:space="preserve"> </w:t>
      </w:r>
      <w:r w:rsidRPr="0062122B">
        <w:rPr>
          <w:rFonts w:eastAsia="Arial" w:cs="Arial"/>
          <w:color w:val="292929"/>
          <w:lang w:val="fr-CA"/>
        </w:rPr>
        <w:t xml:space="preserve">assisteront à l’événement pour reconnaître la subvention du gouvernement et son impact </w:t>
      </w:r>
      <w:r w:rsidR="006E002F" w:rsidRPr="0062122B">
        <w:rPr>
          <w:rFonts w:eastAsia="Arial" w:cs="Arial"/>
          <w:color w:val="292929"/>
          <w:lang w:val="fr-CA"/>
        </w:rPr>
        <w:t>dans</w:t>
      </w:r>
      <w:r w:rsidRPr="0062122B">
        <w:rPr>
          <w:rFonts w:eastAsia="Arial" w:cs="Arial"/>
          <w:color w:val="292929"/>
          <w:lang w:val="fr-CA"/>
        </w:rPr>
        <w:t xml:space="preserve"> la communauté</w:t>
      </w:r>
      <w:r w:rsidR="00A73D31" w:rsidRPr="0062122B">
        <w:rPr>
          <w:rFonts w:eastAsia="Arial" w:cs="Arial"/>
          <w:color w:val="292929"/>
          <w:lang w:val="fr-CA"/>
        </w:rPr>
        <w:t xml:space="preserve">. </w:t>
      </w:r>
    </w:p>
    <w:p w14:paraId="08DB61D2" w14:textId="4312CB18" w:rsidR="00A73D31" w:rsidRPr="0062122B" w:rsidRDefault="00A73D31" w:rsidP="00A73D31">
      <w:pPr>
        <w:spacing w:before="200" w:after="0" w:line="240" w:lineRule="auto"/>
        <w:ind w:left="2160"/>
        <w:rPr>
          <w:rFonts w:eastAsia="Arial" w:cs="Arial"/>
          <w:color w:val="292929"/>
          <w:lang w:val="fr-CA"/>
        </w:rPr>
      </w:pPr>
      <w:r w:rsidRPr="0062122B">
        <w:rPr>
          <w:rFonts w:eastAsia="Arial" w:cs="Arial"/>
          <w:color w:val="292929"/>
          <w:highlight w:val="yellow"/>
          <w:lang w:val="fr-CA"/>
        </w:rPr>
        <w:t>N</w:t>
      </w:r>
      <w:r w:rsidR="00581EA8" w:rsidRPr="0062122B">
        <w:rPr>
          <w:rFonts w:eastAsia="Arial" w:cs="Arial"/>
          <w:color w:val="292929"/>
          <w:highlight w:val="yellow"/>
          <w:lang w:val="fr-CA"/>
        </w:rPr>
        <w:t>OM</w:t>
      </w:r>
      <w:r w:rsidR="006E002F" w:rsidRPr="0062122B">
        <w:rPr>
          <w:rFonts w:eastAsia="Arial" w:cs="Arial"/>
          <w:color w:val="292929"/>
          <w:highlight w:val="yellow"/>
          <w:lang w:val="fr-CA"/>
        </w:rPr>
        <w:t>,</w:t>
      </w:r>
      <w:r w:rsidR="00581EA8" w:rsidRPr="0062122B">
        <w:rPr>
          <w:rFonts w:eastAsia="Arial" w:cs="Arial"/>
          <w:color w:val="292929"/>
          <w:highlight w:val="yellow"/>
          <w:lang w:val="fr-CA"/>
        </w:rPr>
        <w:t xml:space="preserve"> REPRÉSENTANT DE L’ORGANISME</w:t>
      </w:r>
      <w:r w:rsidR="006E002F" w:rsidRPr="0062122B">
        <w:rPr>
          <w:rFonts w:eastAsia="Arial" w:cs="Arial"/>
          <w:color w:val="292929"/>
          <w:lang w:val="fr-CA"/>
        </w:rPr>
        <w:t>,</w:t>
      </w:r>
      <w:r w:rsidRPr="0062122B">
        <w:rPr>
          <w:rFonts w:eastAsia="Arial" w:cs="Arial"/>
          <w:color w:val="292929"/>
          <w:lang w:val="fr-CA"/>
        </w:rPr>
        <w:t xml:space="preserve"> </w:t>
      </w:r>
      <w:r w:rsidR="00581EA8" w:rsidRPr="0062122B">
        <w:rPr>
          <w:rFonts w:eastAsia="Arial" w:cs="Arial"/>
          <w:color w:val="292929"/>
          <w:lang w:val="fr-CA"/>
        </w:rPr>
        <w:t>parlera de l’importance de la subvention pour l’organisme et du travail exécuté</w:t>
      </w:r>
      <w:r w:rsidRPr="0062122B">
        <w:rPr>
          <w:rFonts w:eastAsia="Arial" w:cs="Arial"/>
          <w:color w:val="292929"/>
          <w:lang w:val="fr-CA"/>
        </w:rPr>
        <w:t>.</w:t>
      </w:r>
    </w:p>
    <w:p w14:paraId="63447037" w14:textId="77777777" w:rsidR="00A73D31" w:rsidRPr="0062122B" w:rsidRDefault="00A73D31" w:rsidP="00A73D31">
      <w:pPr>
        <w:spacing w:before="200" w:after="0" w:line="240" w:lineRule="auto"/>
        <w:rPr>
          <w:rFonts w:eastAsia="Arial" w:cs="Arial"/>
          <w:color w:val="292929"/>
          <w:lang w:val="fr-CA"/>
        </w:rPr>
      </w:pPr>
    </w:p>
    <w:p w14:paraId="5391E503" w14:textId="20DE3B2D" w:rsidR="00A73D31" w:rsidRPr="0062122B" w:rsidRDefault="00A73D31" w:rsidP="00A73D31">
      <w:pPr>
        <w:spacing w:before="200" w:after="0" w:line="240" w:lineRule="auto"/>
        <w:ind w:left="2160" w:hanging="2160"/>
        <w:contextualSpacing/>
        <w:rPr>
          <w:rFonts w:eastAsia="Arial" w:cs="Arial"/>
          <w:color w:val="292929"/>
          <w:highlight w:val="yellow"/>
          <w:lang w:val="fr-CA"/>
        </w:rPr>
      </w:pPr>
      <w:r w:rsidRPr="0062122B">
        <w:rPr>
          <w:rFonts w:eastAsia="Arial" w:cs="Arial"/>
          <w:b/>
          <w:bCs/>
          <w:color w:val="292929"/>
          <w:lang w:val="fr-CA"/>
        </w:rPr>
        <w:t>QUI</w:t>
      </w:r>
      <w:r w:rsidRPr="0062122B">
        <w:rPr>
          <w:rFonts w:eastAsia="Arial" w:cs="Arial"/>
          <w:color w:val="292929"/>
          <w:lang w:val="fr-CA"/>
        </w:rPr>
        <w:t xml:space="preserve"> - </w:t>
      </w:r>
      <w:r w:rsidRPr="0062122B">
        <w:rPr>
          <w:rFonts w:eastAsia="Arial" w:cs="Arial"/>
          <w:color w:val="292929"/>
          <w:lang w:val="fr-CA"/>
        </w:rPr>
        <w:tab/>
      </w:r>
      <w:r w:rsidR="00581EA8" w:rsidRPr="0062122B">
        <w:rPr>
          <w:rFonts w:eastAsia="Arial" w:cs="Arial"/>
          <w:color w:val="292929"/>
          <w:highlight w:val="yellow"/>
          <w:lang w:val="fr-CA"/>
        </w:rPr>
        <w:t xml:space="preserve">NOM, DÉPUTÉ PROVINCIAL de NOM DE LA CIRCONSCRIPTION </w:t>
      </w:r>
    </w:p>
    <w:p w14:paraId="1F0B8E91" w14:textId="0716CDCE" w:rsidR="00A73D31" w:rsidRPr="0062122B" w:rsidRDefault="00A73D31" w:rsidP="00A73D31">
      <w:pPr>
        <w:spacing w:before="200" w:after="0" w:line="240" w:lineRule="auto"/>
        <w:ind w:left="1440" w:firstLine="720"/>
        <w:contextualSpacing/>
        <w:rPr>
          <w:rFonts w:eastAsia="Arial" w:cs="Arial"/>
          <w:color w:val="292929"/>
          <w:highlight w:val="yellow"/>
          <w:lang w:val="fr-CA"/>
        </w:rPr>
      </w:pPr>
      <w:r w:rsidRPr="0062122B">
        <w:rPr>
          <w:rFonts w:eastAsia="Arial" w:cs="Arial"/>
          <w:color w:val="292929"/>
          <w:highlight w:val="yellow"/>
          <w:lang w:val="fr-CA"/>
        </w:rPr>
        <w:t>N</w:t>
      </w:r>
      <w:r w:rsidR="00581EA8" w:rsidRPr="0062122B">
        <w:rPr>
          <w:rFonts w:eastAsia="Arial" w:cs="Arial"/>
          <w:color w:val="292929"/>
          <w:highlight w:val="yellow"/>
          <w:lang w:val="fr-CA"/>
        </w:rPr>
        <w:t>OM</w:t>
      </w:r>
      <w:r w:rsidRPr="0062122B">
        <w:rPr>
          <w:rFonts w:eastAsia="Arial" w:cs="Arial"/>
          <w:color w:val="292929"/>
          <w:highlight w:val="yellow"/>
          <w:lang w:val="fr-CA"/>
        </w:rPr>
        <w:t xml:space="preserve">, </w:t>
      </w:r>
      <w:r w:rsidR="00581EA8" w:rsidRPr="0062122B">
        <w:rPr>
          <w:rFonts w:eastAsia="Arial" w:cs="Arial"/>
          <w:color w:val="292929"/>
          <w:lang w:val="fr-CA"/>
        </w:rPr>
        <w:t>bénévole de la FTO</w:t>
      </w:r>
    </w:p>
    <w:p w14:paraId="1969086D" w14:textId="7B49CD9C" w:rsidR="00A73D31" w:rsidRPr="0062122B" w:rsidRDefault="00A73D31" w:rsidP="00A73D31">
      <w:pPr>
        <w:spacing w:before="200" w:after="0" w:line="240" w:lineRule="auto"/>
        <w:ind w:left="1440" w:firstLine="720"/>
        <w:contextualSpacing/>
        <w:rPr>
          <w:rFonts w:eastAsia="Arial" w:cs="Arial"/>
          <w:color w:val="292929"/>
          <w:highlight w:val="yellow"/>
          <w:lang w:val="fr-CA"/>
        </w:rPr>
      </w:pPr>
      <w:r w:rsidRPr="0062122B">
        <w:rPr>
          <w:rFonts w:eastAsia="Arial" w:cs="Arial"/>
          <w:color w:val="292929"/>
          <w:highlight w:val="yellow"/>
          <w:lang w:val="fr-CA"/>
        </w:rPr>
        <w:t>N</w:t>
      </w:r>
      <w:r w:rsidR="00581EA8" w:rsidRPr="0062122B">
        <w:rPr>
          <w:rFonts w:eastAsia="Arial" w:cs="Arial"/>
          <w:color w:val="292929"/>
          <w:highlight w:val="yellow"/>
          <w:lang w:val="fr-CA"/>
        </w:rPr>
        <w:t>OM</w:t>
      </w:r>
      <w:r w:rsidRPr="0062122B">
        <w:rPr>
          <w:rFonts w:eastAsia="Arial" w:cs="Arial"/>
          <w:color w:val="292929"/>
          <w:highlight w:val="yellow"/>
          <w:lang w:val="fr-CA"/>
        </w:rPr>
        <w:t>, TIT</w:t>
      </w:r>
      <w:r w:rsidR="00581EA8" w:rsidRPr="0062122B">
        <w:rPr>
          <w:rFonts w:eastAsia="Arial" w:cs="Arial"/>
          <w:color w:val="292929"/>
          <w:highlight w:val="yellow"/>
          <w:lang w:val="fr-CA"/>
        </w:rPr>
        <w:t>R</w:t>
      </w:r>
      <w:r w:rsidRPr="0062122B">
        <w:rPr>
          <w:rFonts w:eastAsia="Arial" w:cs="Arial"/>
          <w:color w:val="292929"/>
          <w:highlight w:val="yellow"/>
          <w:lang w:val="fr-CA"/>
        </w:rPr>
        <w:t>E, ORGANI</w:t>
      </w:r>
      <w:r w:rsidR="00581EA8" w:rsidRPr="0062122B">
        <w:rPr>
          <w:rFonts w:eastAsia="Arial" w:cs="Arial"/>
          <w:color w:val="292929"/>
          <w:highlight w:val="yellow"/>
          <w:lang w:val="fr-CA"/>
        </w:rPr>
        <w:t>SME</w:t>
      </w:r>
    </w:p>
    <w:p w14:paraId="6D74F677" w14:textId="71C0558D" w:rsidR="00A73D31" w:rsidRPr="0062122B" w:rsidRDefault="00A73D31" w:rsidP="00A73D31">
      <w:pPr>
        <w:spacing w:before="200" w:after="0" w:line="240" w:lineRule="auto"/>
        <w:ind w:left="1440" w:firstLine="720"/>
        <w:contextualSpacing/>
        <w:rPr>
          <w:rFonts w:eastAsia="Arial" w:cs="Arial"/>
          <w:b/>
          <w:bCs/>
          <w:color w:val="292929"/>
          <w:lang w:val="fr-CA"/>
        </w:rPr>
      </w:pPr>
      <w:r w:rsidRPr="0062122B">
        <w:rPr>
          <w:rFonts w:eastAsia="Arial" w:cs="Arial"/>
          <w:b/>
          <w:bCs/>
          <w:i/>
          <w:iCs/>
          <w:color w:val="292929"/>
          <w:highlight w:val="yellow"/>
          <w:lang w:val="fr-CA"/>
        </w:rPr>
        <w:t>(</w:t>
      </w:r>
      <w:r w:rsidR="00581EA8" w:rsidRPr="00581EA8">
        <w:rPr>
          <w:rFonts w:eastAsia="Times New Roman" w:cs="Arial"/>
          <w:b/>
          <w:i/>
          <w:szCs w:val="24"/>
          <w:highlight w:val="yellow"/>
          <w:lang w:val="fr-CA"/>
        </w:rPr>
        <w:t>Énumérez tous les autres conférenciers.</w:t>
      </w:r>
      <w:r w:rsidRPr="0062122B">
        <w:rPr>
          <w:rFonts w:eastAsia="Arial" w:cs="Arial"/>
          <w:b/>
          <w:bCs/>
          <w:i/>
          <w:iCs/>
          <w:color w:val="292929"/>
          <w:highlight w:val="yellow"/>
          <w:lang w:val="fr-CA"/>
        </w:rPr>
        <w:t>)</w:t>
      </w:r>
    </w:p>
    <w:p w14:paraId="3B202E43" w14:textId="77777777" w:rsidR="00A73D31" w:rsidRPr="0062122B" w:rsidRDefault="00A73D31" w:rsidP="00A73D31">
      <w:pPr>
        <w:spacing w:before="200" w:after="0" w:line="240" w:lineRule="auto"/>
        <w:contextualSpacing/>
        <w:rPr>
          <w:rFonts w:eastAsia="Arial" w:cs="Arial"/>
          <w:b/>
          <w:bCs/>
          <w:color w:val="292929"/>
          <w:lang w:val="fr-CA"/>
        </w:rPr>
      </w:pPr>
    </w:p>
    <w:p w14:paraId="59F2174F" w14:textId="43062D83" w:rsidR="00A73D31" w:rsidRPr="0062122B" w:rsidRDefault="00581EA8" w:rsidP="006E002F">
      <w:pPr>
        <w:spacing w:before="200" w:after="0" w:line="240" w:lineRule="auto"/>
        <w:contextualSpacing/>
        <w:rPr>
          <w:rFonts w:eastAsia="Arial" w:cs="Arial"/>
          <w:highlight w:val="yellow"/>
          <w:lang w:val="fr-CA"/>
        </w:rPr>
      </w:pPr>
      <w:r w:rsidRPr="0062122B">
        <w:rPr>
          <w:rFonts w:eastAsia="Arial" w:cs="Arial"/>
          <w:b/>
          <w:lang w:val="fr-CA"/>
        </w:rPr>
        <w:t>QUAND</w:t>
      </w:r>
      <w:r w:rsidR="00A73D31" w:rsidRPr="0062122B">
        <w:rPr>
          <w:rFonts w:eastAsia="Arial" w:cs="Arial"/>
          <w:b/>
          <w:lang w:val="fr-CA"/>
        </w:rPr>
        <w:t xml:space="preserve"> -</w:t>
      </w:r>
      <w:r w:rsidR="00A73D31" w:rsidRPr="0062122B">
        <w:rPr>
          <w:rFonts w:eastAsia="Arial" w:cs="Arial"/>
          <w:lang w:val="fr-CA"/>
        </w:rPr>
        <w:t xml:space="preserve"> </w:t>
      </w:r>
      <w:r w:rsidR="00A73D31" w:rsidRPr="0062122B">
        <w:rPr>
          <w:lang w:val="fr-CA"/>
        </w:rPr>
        <w:tab/>
      </w:r>
      <w:r w:rsidR="00A73D31" w:rsidRPr="0062122B">
        <w:rPr>
          <w:lang w:val="fr-CA"/>
        </w:rPr>
        <w:tab/>
      </w:r>
      <w:r w:rsidR="00A73D31" w:rsidRPr="0062122B">
        <w:rPr>
          <w:rFonts w:eastAsia="Arial" w:cs="Arial"/>
          <w:highlight w:val="yellow"/>
          <w:lang w:val="fr-CA"/>
        </w:rPr>
        <w:t>DATE</w:t>
      </w:r>
    </w:p>
    <w:p w14:paraId="37752A8F" w14:textId="7D78B0C3" w:rsidR="00A73D31" w:rsidRPr="0062122B" w:rsidRDefault="00581EA8" w:rsidP="00A73D31">
      <w:pPr>
        <w:spacing w:before="200" w:after="0" w:line="240" w:lineRule="auto"/>
        <w:ind w:left="1440" w:firstLine="720"/>
        <w:contextualSpacing/>
        <w:rPr>
          <w:rFonts w:eastAsia="Arial" w:cs="Arial"/>
          <w:color w:val="292929"/>
          <w:highlight w:val="yellow"/>
          <w:lang w:val="fr-CA"/>
        </w:rPr>
      </w:pPr>
      <w:r w:rsidRPr="0062122B">
        <w:rPr>
          <w:rFonts w:eastAsia="Arial" w:cs="Arial"/>
          <w:highlight w:val="yellow"/>
          <w:lang w:val="fr-CA"/>
        </w:rPr>
        <w:t>HEURE</w:t>
      </w:r>
    </w:p>
    <w:p w14:paraId="24EE8944" w14:textId="3101395F" w:rsidR="00A73D31" w:rsidRPr="0062122B" w:rsidRDefault="00DF4F49" w:rsidP="00A73D31">
      <w:pPr>
        <w:spacing w:before="200" w:after="0" w:line="240" w:lineRule="auto"/>
        <w:ind w:left="2160"/>
        <w:contextualSpacing/>
        <w:rPr>
          <w:rFonts w:eastAsia="Arial" w:cs="Arial"/>
          <w:i/>
          <w:iCs/>
          <w:color w:val="292929"/>
          <w:lang w:val="fr-CA"/>
        </w:rPr>
      </w:pPr>
      <w:r w:rsidRPr="0062122B">
        <w:rPr>
          <w:rFonts w:eastAsia="Arial" w:cs="Arial"/>
          <w:i/>
          <w:iCs/>
          <w:color w:val="292929"/>
          <w:sz w:val="18"/>
          <w:szCs w:val="18"/>
          <w:highlight w:val="yellow"/>
          <w:lang w:val="fr-CA"/>
        </w:rPr>
        <w:t xml:space="preserve">Note : Si votre événement dure plus d’une heure, ajouter à la ligne suivante </w:t>
      </w:r>
      <w:r w:rsidR="006E002F" w:rsidRPr="0062122B">
        <w:rPr>
          <w:rFonts w:eastAsia="Arial" w:cs="Arial"/>
          <w:i/>
          <w:iCs/>
          <w:color w:val="292929"/>
          <w:sz w:val="18"/>
          <w:szCs w:val="18"/>
          <w:highlight w:val="yellow"/>
          <w:lang w:val="fr-CA"/>
        </w:rPr>
        <w:t xml:space="preserve">l’heure à laquelle commencera </w:t>
      </w:r>
      <w:r w:rsidRPr="0062122B">
        <w:rPr>
          <w:rFonts w:eastAsia="Arial" w:cs="Arial"/>
          <w:i/>
          <w:iCs/>
          <w:color w:val="292929"/>
          <w:sz w:val="18"/>
          <w:szCs w:val="18"/>
          <w:highlight w:val="yellow"/>
          <w:lang w:val="fr-CA"/>
        </w:rPr>
        <w:t>l’allocution afin que les médias soient présents à l’annonce de la nouvelle</w:t>
      </w:r>
      <w:r w:rsidRPr="0062122B">
        <w:rPr>
          <w:rFonts w:eastAsia="Arial" w:cs="Arial"/>
          <w:i/>
          <w:iCs/>
          <w:color w:val="292929"/>
          <w:sz w:val="18"/>
          <w:szCs w:val="18"/>
          <w:lang w:val="fr-CA"/>
        </w:rPr>
        <w:t>.</w:t>
      </w:r>
      <w:r w:rsidR="00A73D31" w:rsidRPr="0062122B">
        <w:rPr>
          <w:rFonts w:eastAsia="Arial" w:cs="Arial"/>
          <w:b/>
          <w:bCs/>
          <w:i/>
          <w:iCs/>
          <w:color w:val="292929"/>
          <w:sz w:val="20"/>
          <w:szCs w:val="20"/>
          <w:lang w:val="fr-CA"/>
        </w:rPr>
        <w:tab/>
      </w:r>
      <w:r w:rsidR="00A73D31" w:rsidRPr="0062122B">
        <w:rPr>
          <w:rFonts w:eastAsia="Arial" w:cs="Arial"/>
          <w:b/>
          <w:bCs/>
          <w:i/>
          <w:iCs/>
          <w:color w:val="292929"/>
          <w:lang w:val="fr-CA"/>
        </w:rPr>
        <w:tab/>
      </w:r>
    </w:p>
    <w:p w14:paraId="6E14BCF5" w14:textId="77777777" w:rsidR="00A73D31" w:rsidRPr="0062122B" w:rsidRDefault="00A73D31" w:rsidP="00A73D31">
      <w:pPr>
        <w:spacing w:before="200" w:after="0" w:line="240" w:lineRule="auto"/>
        <w:ind w:left="2160" w:hanging="2160"/>
        <w:contextualSpacing/>
        <w:rPr>
          <w:rFonts w:eastAsia="Arial" w:cs="Arial"/>
          <w:b/>
          <w:bCs/>
          <w:color w:val="292929"/>
          <w:lang w:val="fr-CA"/>
        </w:rPr>
      </w:pPr>
    </w:p>
    <w:p w14:paraId="2CA1F93E" w14:textId="3EE99865" w:rsidR="00A73D31" w:rsidRPr="0062122B" w:rsidRDefault="00DF4F49" w:rsidP="006E002F">
      <w:pPr>
        <w:spacing w:before="200" w:after="0" w:line="240" w:lineRule="auto"/>
        <w:ind w:left="2160" w:hanging="2160"/>
        <w:contextualSpacing/>
        <w:rPr>
          <w:rFonts w:eastAsia="Arial" w:cs="Arial"/>
          <w:color w:val="292929"/>
          <w:highlight w:val="yellow"/>
          <w:lang w:val="fr-CA"/>
        </w:rPr>
      </w:pPr>
      <w:r w:rsidRPr="0062122B">
        <w:rPr>
          <w:rFonts w:eastAsia="Arial" w:cs="Arial"/>
          <w:b/>
          <w:bCs/>
          <w:color w:val="292929"/>
          <w:lang w:val="fr-CA"/>
        </w:rPr>
        <w:t>OÙ</w:t>
      </w:r>
      <w:r w:rsidR="00A73D31" w:rsidRPr="0062122B">
        <w:rPr>
          <w:rFonts w:eastAsia="Arial" w:cs="Arial"/>
          <w:color w:val="292929"/>
          <w:lang w:val="fr-CA"/>
        </w:rPr>
        <w:t xml:space="preserve"> -</w:t>
      </w:r>
      <w:r w:rsidR="00A73D31" w:rsidRPr="0062122B">
        <w:rPr>
          <w:rFonts w:eastAsia="Arial" w:cs="Arial"/>
          <w:color w:val="292929"/>
          <w:lang w:val="fr-CA"/>
        </w:rPr>
        <w:tab/>
      </w:r>
      <w:r w:rsidR="00A73D31" w:rsidRPr="0062122B">
        <w:rPr>
          <w:rFonts w:eastAsia="Arial" w:cs="Arial"/>
          <w:color w:val="292929"/>
          <w:highlight w:val="yellow"/>
          <w:lang w:val="fr-CA"/>
        </w:rPr>
        <w:t>L</w:t>
      </w:r>
      <w:r w:rsidRPr="0062122B">
        <w:rPr>
          <w:rFonts w:eastAsia="Arial" w:cs="Arial"/>
          <w:color w:val="292929"/>
          <w:highlight w:val="yellow"/>
          <w:lang w:val="fr-CA"/>
        </w:rPr>
        <w:t>IEU DE L’ÉVÉNEMENT</w:t>
      </w:r>
    </w:p>
    <w:p w14:paraId="5CE38B46" w14:textId="58A7828D" w:rsidR="00A73D31" w:rsidRPr="0062122B" w:rsidRDefault="00A73D31" w:rsidP="006E002F">
      <w:pPr>
        <w:spacing w:before="200" w:after="0" w:line="240" w:lineRule="auto"/>
        <w:ind w:left="2160"/>
        <w:contextualSpacing/>
        <w:rPr>
          <w:rFonts w:eastAsia="Arial" w:cs="Arial"/>
          <w:color w:val="292929"/>
          <w:sz w:val="18"/>
          <w:szCs w:val="18"/>
          <w:highlight w:val="yellow"/>
          <w:lang w:val="fr-CA"/>
        </w:rPr>
      </w:pPr>
      <w:r w:rsidRPr="0062122B">
        <w:rPr>
          <w:rFonts w:eastAsia="Arial" w:cs="Arial"/>
          <w:color w:val="292929"/>
          <w:highlight w:val="yellow"/>
          <w:lang w:val="fr-CA"/>
        </w:rPr>
        <w:t>ADRESS</w:t>
      </w:r>
      <w:r w:rsidR="00DF4F49" w:rsidRPr="0062122B">
        <w:rPr>
          <w:rFonts w:eastAsia="Arial" w:cs="Arial"/>
          <w:color w:val="292929"/>
          <w:highlight w:val="yellow"/>
          <w:lang w:val="fr-CA"/>
        </w:rPr>
        <w:t>E</w:t>
      </w:r>
      <w:r w:rsidRPr="0062122B">
        <w:rPr>
          <w:rFonts w:eastAsia="Arial" w:cs="Arial"/>
          <w:color w:val="292929"/>
          <w:highlight w:val="yellow"/>
          <w:lang w:val="fr-CA"/>
        </w:rPr>
        <w:t xml:space="preserve"> </w:t>
      </w:r>
      <w:r w:rsidRPr="0062122B">
        <w:rPr>
          <w:rFonts w:eastAsia="Arial" w:cs="Arial"/>
          <w:color w:val="292929"/>
          <w:sz w:val="18"/>
          <w:szCs w:val="18"/>
          <w:highlight w:val="yellow"/>
          <w:lang w:val="fr-CA"/>
        </w:rPr>
        <w:t>(</w:t>
      </w:r>
      <w:r w:rsidR="00DF4F49" w:rsidRPr="0062122B">
        <w:rPr>
          <w:rFonts w:eastAsia="Arial" w:cs="Arial"/>
          <w:color w:val="292929"/>
          <w:sz w:val="18"/>
          <w:szCs w:val="18"/>
          <w:highlight w:val="yellow"/>
          <w:lang w:val="fr-CA"/>
        </w:rPr>
        <w:t xml:space="preserve">et si </w:t>
      </w:r>
      <w:r w:rsidR="006E002F" w:rsidRPr="0062122B">
        <w:rPr>
          <w:rFonts w:eastAsia="Arial" w:cs="Arial"/>
          <w:color w:val="292929"/>
          <w:sz w:val="18"/>
          <w:szCs w:val="18"/>
          <w:highlight w:val="yellow"/>
          <w:lang w:val="fr-CA"/>
        </w:rPr>
        <w:t xml:space="preserve">l’événement se tient par exemple </w:t>
      </w:r>
      <w:r w:rsidR="00DF4F49" w:rsidRPr="0062122B">
        <w:rPr>
          <w:rFonts w:eastAsia="Arial" w:cs="Arial"/>
          <w:color w:val="292929"/>
          <w:sz w:val="18"/>
          <w:szCs w:val="18"/>
          <w:highlight w:val="yellow"/>
          <w:lang w:val="fr-CA"/>
        </w:rPr>
        <w:t xml:space="preserve">dans un centre communautaire ou un aréna, indiquez la salle) </w:t>
      </w:r>
      <w:r w:rsidR="00DF4F49" w:rsidRPr="0062122B">
        <w:rPr>
          <w:rFonts w:eastAsia="Arial" w:cs="Arial"/>
          <w:color w:val="292929"/>
          <w:highlight w:val="yellow"/>
          <w:lang w:val="fr-CA"/>
        </w:rPr>
        <w:t>ou LIEN VERS LE SITE WEB</w:t>
      </w:r>
      <w:r w:rsidRPr="0062122B">
        <w:rPr>
          <w:rFonts w:eastAsia="Arial" w:cs="Arial"/>
          <w:color w:val="292929"/>
          <w:highlight w:val="yellow"/>
          <w:lang w:val="fr-CA"/>
        </w:rPr>
        <w:t xml:space="preserve"> </w:t>
      </w:r>
    </w:p>
    <w:p w14:paraId="2062EEC6" w14:textId="7045DD1D" w:rsidR="00A73D31" w:rsidRPr="0062122B" w:rsidRDefault="00DF4F49" w:rsidP="006E002F">
      <w:pPr>
        <w:spacing w:before="200" w:after="0" w:line="240" w:lineRule="auto"/>
        <w:ind w:left="2160"/>
        <w:contextualSpacing/>
        <w:rPr>
          <w:rFonts w:eastAsia="Arial" w:cs="Arial"/>
          <w:color w:val="292929"/>
          <w:lang w:val="fr-CA"/>
        </w:rPr>
      </w:pPr>
      <w:r w:rsidRPr="0062122B">
        <w:rPr>
          <w:rFonts w:eastAsia="Arial" w:cs="Arial"/>
          <w:color w:val="292929"/>
          <w:highlight w:val="yellow"/>
          <w:lang w:val="fr-CA"/>
        </w:rPr>
        <w:t xml:space="preserve">VILLE, </w:t>
      </w:r>
      <w:r w:rsidR="00A73D31" w:rsidRPr="0062122B">
        <w:rPr>
          <w:rFonts w:eastAsia="Arial" w:cs="Arial"/>
          <w:color w:val="292929"/>
          <w:highlight w:val="yellow"/>
          <w:lang w:val="fr-CA"/>
        </w:rPr>
        <w:t>ON</w:t>
      </w:r>
      <w:r w:rsidR="00A73D31" w:rsidRPr="0062122B">
        <w:rPr>
          <w:rFonts w:eastAsia="Arial" w:cs="Arial"/>
          <w:color w:val="292929"/>
          <w:lang w:val="fr-CA"/>
        </w:rPr>
        <w:br/>
      </w:r>
    </w:p>
    <w:p w14:paraId="0E6EDC74" w14:textId="77777777" w:rsidR="00A73D31" w:rsidRPr="0062122B" w:rsidRDefault="00A73D31" w:rsidP="00A73D31">
      <w:pPr>
        <w:spacing w:before="200" w:after="0" w:line="240" w:lineRule="auto"/>
        <w:ind w:left="2160"/>
        <w:contextualSpacing/>
        <w:rPr>
          <w:rFonts w:eastAsia="Arial" w:cs="Arial"/>
          <w:color w:val="292929"/>
          <w:lang w:val="fr-CA"/>
        </w:rPr>
      </w:pPr>
    </w:p>
    <w:p w14:paraId="4E0BFC4C" w14:textId="66B85808" w:rsidR="00A73D31" w:rsidRPr="0062122B" w:rsidRDefault="00DF4F49" w:rsidP="00A73D31">
      <w:pPr>
        <w:spacing w:before="200" w:after="0" w:line="240" w:lineRule="auto"/>
        <w:jc w:val="center"/>
        <w:rPr>
          <w:rFonts w:eastAsia="Arial" w:cs="Arial"/>
          <w:color w:val="292929"/>
          <w:sz w:val="28"/>
          <w:szCs w:val="28"/>
          <w:lang w:val="fr-CA"/>
        </w:rPr>
      </w:pPr>
      <w:r w:rsidRPr="0062122B">
        <w:rPr>
          <w:rFonts w:eastAsia="Arial" w:cs="Arial"/>
          <w:b/>
          <w:bCs/>
          <w:color w:val="292929"/>
          <w:sz w:val="28"/>
          <w:szCs w:val="28"/>
          <w:lang w:val="fr-CA"/>
        </w:rPr>
        <w:t>POSSIBILITÉS DE PRENDRE DES PHOTOS ET DE FAIRE DES ENTREVUES</w:t>
      </w:r>
    </w:p>
    <w:p w14:paraId="3CDAC541" w14:textId="77777777" w:rsidR="00A73D31" w:rsidRPr="0062122B" w:rsidRDefault="00A73D31" w:rsidP="00A73D31">
      <w:pPr>
        <w:spacing w:before="200" w:after="0" w:line="240" w:lineRule="auto"/>
        <w:rPr>
          <w:rFonts w:eastAsia="Arial" w:cs="Arial"/>
          <w:b/>
          <w:bCs/>
          <w:color w:val="292929"/>
          <w:lang w:val="fr-CA"/>
        </w:rPr>
      </w:pPr>
    </w:p>
    <w:p w14:paraId="2FCE19B1" w14:textId="08B26ACF" w:rsidR="00A73D31" w:rsidRPr="0062122B" w:rsidRDefault="00DF4F49" w:rsidP="00A73D31">
      <w:pPr>
        <w:spacing w:after="0" w:line="240" w:lineRule="auto"/>
        <w:rPr>
          <w:rFonts w:eastAsia="Arial" w:cs="Arial"/>
          <w:color w:val="292929"/>
          <w:lang w:val="fr-CA"/>
        </w:rPr>
      </w:pPr>
      <w:r w:rsidRPr="0062122B">
        <w:rPr>
          <w:rFonts w:eastAsia="Arial" w:cs="Arial"/>
          <w:b/>
          <w:bCs/>
          <w:color w:val="292929"/>
          <w:lang w:val="fr-CA"/>
        </w:rPr>
        <w:t xml:space="preserve">Pour obtenir plus d’informations, communiquez avec </w:t>
      </w:r>
      <w:r w:rsidR="00A73D31" w:rsidRPr="0062122B">
        <w:rPr>
          <w:rFonts w:eastAsia="Arial" w:cs="Arial"/>
          <w:b/>
          <w:bCs/>
          <w:color w:val="292929"/>
          <w:lang w:val="fr-CA"/>
        </w:rPr>
        <w:t>:</w:t>
      </w:r>
    </w:p>
    <w:p w14:paraId="10BC754B" w14:textId="7DEA26E2" w:rsidR="00A73D31" w:rsidRPr="0062122B" w:rsidRDefault="00A73D31" w:rsidP="00A73D31">
      <w:pPr>
        <w:spacing w:after="0" w:line="240" w:lineRule="auto"/>
        <w:rPr>
          <w:rFonts w:eastAsia="Arial" w:cs="Arial"/>
          <w:color w:val="292929"/>
          <w:highlight w:val="yellow"/>
          <w:lang w:val="fr-CA"/>
        </w:rPr>
      </w:pPr>
      <w:r w:rsidRPr="0062122B">
        <w:rPr>
          <w:rFonts w:eastAsia="Arial" w:cs="Arial"/>
          <w:color w:val="292929"/>
          <w:highlight w:val="yellow"/>
          <w:lang w:val="fr-CA"/>
        </w:rPr>
        <w:t>N</w:t>
      </w:r>
      <w:r w:rsidR="00DF4F49" w:rsidRPr="0062122B">
        <w:rPr>
          <w:rFonts w:eastAsia="Arial" w:cs="Arial"/>
          <w:color w:val="292929"/>
          <w:highlight w:val="yellow"/>
          <w:lang w:val="fr-CA"/>
        </w:rPr>
        <w:t>om</w:t>
      </w:r>
      <w:r w:rsidRPr="0062122B">
        <w:rPr>
          <w:rFonts w:eastAsia="Arial" w:cs="Arial"/>
          <w:color w:val="292929"/>
          <w:highlight w:val="yellow"/>
          <w:lang w:val="fr-CA"/>
        </w:rPr>
        <w:t>, Tit</w:t>
      </w:r>
      <w:r w:rsidR="00DF4F49" w:rsidRPr="0062122B">
        <w:rPr>
          <w:rFonts w:eastAsia="Arial" w:cs="Arial"/>
          <w:color w:val="292929"/>
          <w:highlight w:val="yellow"/>
          <w:lang w:val="fr-CA"/>
        </w:rPr>
        <w:t>re</w:t>
      </w:r>
    </w:p>
    <w:p w14:paraId="28EC777E" w14:textId="2DC6F5D7" w:rsidR="00A73D31" w:rsidRPr="0062122B" w:rsidRDefault="00A73D31" w:rsidP="00A73D31">
      <w:pPr>
        <w:spacing w:after="0" w:line="240" w:lineRule="auto"/>
        <w:rPr>
          <w:rFonts w:eastAsia="Arial" w:cs="Arial"/>
          <w:color w:val="292929"/>
          <w:highlight w:val="yellow"/>
          <w:lang w:val="fr-CA"/>
        </w:rPr>
      </w:pPr>
      <w:r w:rsidRPr="0062122B">
        <w:rPr>
          <w:rFonts w:eastAsia="Arial" w:cs="Arial"/>
          <w:color w:val="292929"/>
          <w:highlight w:val="yellow"/>
          <w:lang w:val="fr-CA"/>
        </w:rPr>
        <w:t>Organi</w:t>
      </w:r>
      <w:r w:rsidR="00DF4F49" w:rsidRPr="0062122B">
        <w:rPr>
          <w:rFonts w:eastAsia="Arial" w:cs="Arial"/>
          <w:color w:val="292929"/>
          <w:highlight w:val="yellow"/>
          <w:lang w:val="fr-CA"/>
        </w:rPr>
        <w:t>sme</w:t>
      </w:r>
    </w:p>
    <w:p w14:paraId="6C15682F" w14:textId="77777777" w:rsidR="00DF4F49" w:rsidRPr="0062122B" w:rsidRDefault="00DF4F49" w:rsidP="00DF4F49">
      <w:pPr>
        <w:spacing w:after="0" w:line="240" w:lineRule="auto"/>
        <w:rPr>
          <w:rFonts w:eastAsia="Arial" w:cs="Arial"/>
          <w:color w:val="292929"/>
          <w:highlight w:val="yellow"/>
          <w:lang w:val="fr-CA"/>
        </w:rPr>
      </w:pPr>
      <w:r w:rsidRPr="0062122B">
        <w:rPr>
          <w:rFonts w:eastAsia="Arial" w:cs="Arial"/>
          <w:color w:val="292929"/>
          <w:highlight w:val="yellow"/>
          <w:lang w:val="fr-CA"/>
        </w:rPr>
        <w:t>Numéro de téléphone</w:t>
      </w:r>
    </w:p>
    <w:p w14:paraId="12B0EDED" w14:textId="1C34CB83" w:rsidR="00A73D31" w:rsidRPr="0062122B" w:rsidRDefault="00DF4F49" w:rsidP="00DF4F49">
      <w:pPr>
        <w:spacing w:after="0" w:line="240" w:lineRule="auto"/>
        <w:rPr>
          <w:rFonts w:eastAsia="Arial" w:cs="Arial"/>
          <w:color w:val="292929"/>
          <w:highlight w:val="yellow"/>
          <w:lang w:val="fr-CA"/>
        </w:rPr>
      </w:pPr>
      <w:r w:rsidRPr="0062122B">
        <w:rPr>
          <w:rFonts w:eastAsia="Arial" w:cs="Arial"/>
          <w:color w:val="292929"/>
          <w:highlight w:val="yellow"/>
          <w:lang w:val="fr-CA"/>
        </w:rPr>
        <w:t>Courriel</w:t>
      </w:r>
    </w:p>
    <w:p w14:paraId="28A445B6" w14:textId="1E3DC1E3" w:rsidR="00A73D31" w:rsidRPr="0062122B" w:rsidRDefault="00A73D31" w:rsidP="00A73D31">
      <w:pPr>
        <w:spacing w:after="0" w:line="240" w:lineRule="auto"/>
        <w:rPr>
          <w:rFonts w:eastAsia="Arial" w:cs="Arial"/>
          <w:color w:val="292929"/>
          <w:highlight w:val="yellow"/>
          <w:lang w:val="fr-CA"/>
        </w:rPr>
      </w:pPr>
    </w:p>
    <w:p w14:paraId="39C336ED" w14:textId="4243E7E6" w:rsidR="009F0573" w:rsidRPr="005D291F" w:rsidRDefault="009F0573" w:rsidP="00A73D31">
      <w:pPr>
        <w:spacing w:after="0" w:line="240" w:lineRule="auto"/>
        <w:rPr>
          <w:rFonts w:eastAsia="Arial" w:cs="Arial"/>
          <w:b/>
          <w:bCs/>
          <w:color w:val="292929"/>
          <w:sz w:val="28"/>
          <w:szCs w:val="28"/>
          <w:lang w:val="fr-CA"/>
        </w:rPr>
      </w:pPr>
    </w:p>
    <w:p w14:paraId="166D590D" w14:textId="0CCB3625" w:rsidR="009F0573" w:rsidRPr="005D291F" w:rsidRDefault="00DF4F49" w:rsidP="009F0573">
      <w:pPr>
        <w:spacing w:before="200" w:after="0" w:line="240" w:lineRule="auto"/>
        <w:jc w:val="right"/>
        <w:rPr>
          <w:rFonts w:eastAsia="Arial" w:cs="Arial"/>
          <w:b/>
          <w:bCs/>
          <w:color w:val="292929"/>
          <w:sz w:val="44"/>
          <w:szCs w:val="44"/>
          <w:lang w:val="fr-CA"/>
        </w:rPr>
      </w:pPr>
      <w:r>
        <w:rPr>
          <w:rFonts w:eastAsia="Arial" w:cs="Arial"/>
          <w:b/>
          <w:bCs/>
          <w:noProof/>
          <w:color w:val="292929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F9D47D5" wp14:editId="04FD2A18">
            <wp:simplePos x="0" y="0"/>
            <wp:positionH relativeFrom="column">
              <wp:posOffset>5033645</wp:posOffset>
            </wp:positionH>
            <wp:positionV relativeFrom="paragraph">
              <wp:posOffset>-166688</wp:posOffset>
            </wp:positionV>
            <wp:extent cx="673337" cy="631773"/>
            <wp:effectExtent l="0" t="0" r="0" b="0"/>
            <wp:wrapNone/>
            <wp:docPr id="755997257" name="Picture 755997257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997257" name="Picture 1" descr="A black and blu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37" cy="631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573" w:rsidRPr="005D291F">
        <w:rPr>
          <w:rFonts w:eastAsia="Arial" w:cs="Arial"/>
          <w:b/>
          <w:bCs/>
          <w:color w:val="292929"/>
          <w:sz w:val="44"/>
          <w:szCs w:val="44"/>
          <w:lang w:val="fr-CA"/>
        </w:rPr>
        <w:t xml:space="preserve"> </w:t>
      </w:r>
    </w:p>
    <w:p w14:paraId="5B5DF0E5" w14:textId="77777777" w:rsidR="009F0573" w:rsidRPr="005D291F" w:rsidRDefault="009F0573" w:rsidP="00A20B1B">
      <w:pPr>
        <w:spacing w:before="200" w:after="0" w:line="240" w:lineRule="auto"/>
        <w:jc w:val="center"/>
        <w:rPr>
          <w:rFonts w:eastAsia="Arial" w:cs="Arial"/>
          <w:b/>
          <w:bCs/>
          <w:color w:val="292929"/>
          <w:sz w:val="24"/>
          <w:szCs w:val="24"/>
          <w:lang w:val="fr-CA"/>
        </w:rPr>
      </w:pPr>
    </w:p>
    <w:p w14:paraId="04F36DF2" w14:textId="77777777" w:rsidR="00794BD1" w:rsidRPr="005D291F" w:rsidRDefault="00794BD1" w:rsidP="00794BD1">
      <w:pPr>
        <w:spacing w:after="0" w:line="240" w:lineRule="auto"/>
        <w:ind w:left="25" w:hanging="10"/>
        <w:rPr>
          <w:rFonts w:eastAsia="Arial" w:cs="Arial"/>
          <w:b/>
          <w:bCs/>
          <w:sz w:val="32"/>
          <w:szCs w:val="32"/>
          <w:lang w:val="fr-CA"/>
        </w:rPr>
      </w:pPr>
    </w:p>
    <w:p w14:paraId="05BF8FF1" w14:textId="320C0D4F" w:rsidR="005D291F" w:rsidRPr="00A73D31" w:rsidRDefault="005D291F" w:rsidP="005D291F">
      <w:pPr>
        <w:spacing w:after="0" w:line="240" w:lineRule="auto"/>
        <w:ind w:left="25" w:hanging="10"/>
        <w:rPr>
          <w:b/>
          <w:sz w:val="32"/>
          <w:highlight w:val="yellow"/>
          <w:lang w:val="fr-CA"/>
        </w:rPr>
      </w:pPr>
      <w:r w:rsidRPr="007000E2">
        <w:rPr>
          <w:rFonts w:eastAsia="Arial" w:cs="Arial"/>
          <w:b/>
          <w:bCs/>
          <w:sz w:val="32"/>
          <w:szCs w:val="32"/>
          <w:lang w:val="fr-CA"/>
        </w:rPr>
        <w:t>AVIS AUX MÉDIAS</w:t>
      </w:r>
      <w:ins w:id="0" w:author="Lori Kay" w:date="2022-06-16T15:16:00Z">
        <w:r w:rsidRPr="007000E2">
          <w:rPr>
            <w:rFonts w:eastAsia="Arial" w:cs="Arial"/>
            <w:b/>
            <w:bCs/>
            <w:sz w:val="32"/>
            <w:szCs w:val="32"/>
            <w:lang w:val="fr-CA"/>
          </w:rPr>
          <w:tab/>
        </w:r>
      </w:ins>
      <w:r w:rsidRPr="007000E2">
        <w:rPr>
          <w:rFonts w:eastAsia="Arial" w:cs="Arial"/>
          <w:b/>
          <w:bCs/>
          <w:sz w:val="32"/>
          <w:szCs w:val="32"/>
          <w:lang w:val="fr-CA"/>
        </w:rPr>
        <w:t xml:space="preserve">     </w:t>
      </w:r>
      <w:r w:rsidRPr="007000E2">
        <w:rPr>
          <w:rFonts w:eastAsia="Arial" w:cs="Arial"/>
          <w:b/>
          <w:bCs/>
          <w:sz w:val="32"/>
          <w:szCs w:val="32"/>
          <w:lang w:val="fr-CA"/>
        </w:rPr>
        <w:tab/>
      </w:r>
      <w:r w:rsidRPr="007000E2">
        <w:rPr>
          <w:rFonts w:eastAsia="Arial" w:cs="Arial"/>
          <w:b/>
          <w:bCs/>
          <w:sz w:val="32"/>
          <w:szCs w:val="32"/>
          <w:lang w:val="fr-CA"/>
        </w:rPr>
        <w:tab/>
      </w:r>
      <w:r w:rsidRPr="007000E2">
        <w:rPr>
          <w:rFonts w:eastAsia="Arial" w:cs="Arial"/>
          <w:b/>
          <w:bCs/>
          <w:sz w:val="32"/>
          <w:szCs w:val="32"/>
          <w:lang w:val="fr-CA"/>
        </w:rPr>
        <w:tab/>
      </w:r>
      <w:r w:rsidRPr="007000E2">
        <w:rPr>
          <w:rFonts w:eastAsia="Arial" w:cs="Arial"/>
          <w:b/>
          <w:bCs/>
          <w:sz w:val="32"/>
          <w:szCs w:val="32"/>
          <w:lang w:val="fr-CA"/>
        </w:rPr>
        <w:tab/>
      </w:r>
      <w:r w:rsidRPr="007000E2">
        <w:rPr>
          <w:rFonts w:eastAsia="Arial" w:cs="Arial"/>
          <w:b/>
          <w:bCs/>
          <w:sz w:val="32"/>
          <w:szCs w:val="32"/>
          <w:lang w:val="fr-CA"/>
        </w:rPr>
        <w:tab/>
      </w:r>
      <w:r w:rsidRPr="007000E2">
        <w:rPr>
          <w:rFonts w:eastAsia="Arial" w:cs="Arial"/>
          <w:b/>
          <w:bCs/>
          <w:sz w:val="32"/>
          <w:szCs w:val="32"/>
          <w:lang w:val="fr-CA"/>
        </w:rPr>
        <w:tab/>
      </w:r>
      <w:r w:rsidR="00DF4F49" w:rsidRPr="00DF4F49">
        <w:rPr>
          <w:rFonts w:eastAsia="Arial" w:cs="Arial"/>
          <w:b/>
          <w:bCs/>
          <w:lang w:val="fr-CA"/>
        </w:rPr>
        <w:t>5 janvier 2024</w:t>
      </w:r>
      <w:r w:rsidRPr="00A73D31">
        <w:rPr>
          <w:rFonts w:eastAsia="Arial" w:cs="Arial"/>
          <w:b/>
          <w:bCs/>
          <w:highlight w:val="yellow"/>
          <w:lang w:val="fr-CA"/>
        </w:rPr>
        <w:t xml:space="preserve"> </w:t>
      </w:r>
    </w:p>
    <w:p w14:paraId="2101C30E" w14:textId="77777777" w:rsidR="005D291F" w:rsidRPr="00A73D31" w:rsidRDefault="005D291F" w:rsidP="005D291F">
      <w:pPr>
        <w:spacing w:after="0" w:line="240" w:lineRule="auto"/>
        <w:ind w:left="5785" w:firstLine="695"/>
        <w:jc w:val="center"/>
        <w:rPr>
          <w:rFonts w:eastAsia="Arial" w:cs="Arial"/>
          <w:highlight w:val="yellow"/>
          <w:lang w:val="fr-CA"/>
        </w:rPr>
      </w:pPr>
    </w:p>
    <w:p w14:paraId="5BA4B3E5" w14:textId="4C577C83" w:rsidR="005D291F" w:rsidRPr="00816123" w:rsidRDefault="00DF4F49" w:rsidP="00DF4F49">
      <w:pPr>
        <w:spacing w:before="200" w:after="0" w:line="240" w:lineRule="auto"/>
        <w:jc w:val="center"/>
        <w:rPr>
          <w:rFonts w:eastAsia="Arial" w:cs="Arial"/>
          <w:b/>
          <w:bCs/>
          <w:sz w:val="36"/>
          <w:szCs w:val="36"/>
          <w:lang w:val="fr-CA"/>
        </w:rPr>
      </w:pPr>
      <w:r w:rsidRPr="0062122B">
        <w:rPr>
          <w:rFonts w:eastAsia="Arial" w:cs="Arial"/>
          <w:b/>
          <w:bCs/>
          <w:sz w:val="32"/>
          <w:szCs w:val="32"/>
          <w:lang w:val="fr-CA"/>
        </w:rPr>
        <w:t xml:space="preserve">Peer </w:t>
      </w:r>
      <w:proofErr w:type="spellStart"/>
      <w:r w:rsidRPr="0062122B">
        <w:rPr>
          <w:rFonts w:eastAsia="Arial" w:cs="Arial"/>
          <w:b/>
          <w:bCs/>
          <w:sz w:val="32"/>
          <w:szCs w:val="32"/>
          <w:lang w:val="fr-CA"/>
        </w:rPr>
        <w:t>Counselling</w:t>
      </w:r>
      <w:proofErr w:type="spellEnd"/>
      <w:r w:rsidRPr="0062122B">
        <w:rPr>
          <w:rFonts w:eastAsia="Arial" w:cs="Arial"/>
          <w:b/>
          <w:bCs/>
          <w:sz w:val="32"/>
          <w:szCs w:val="32"/>
          <w:lang w:val="fr-CA"/>
        </w:rPr>
        <w:t xml:space="preserve"> Services lance un nouveau programme grâce à une subvention </w:t>
      </w:r>
      <w:r w:rsidR="006E002F" w:rsidRPr="0062122B">
        <w:rPr>
          <w:rFonts w:eastAsia="Arial" w:cs="Arial"/>
          <w:b/>
          <w:bCs/>
          <w:sz w:val="32"/>
          <w:szCs w:val="32"/>
          <w:lang w:val="fr-CA"/>
        </w:rPr>
        <w:t xml:space="preserve">du </w:t>
      </w:r>
      <w:r w:rsidRPr="0062122B">
        <w:rPr>
          <w:rFonts w:eastAsia="Arial" w:cs="Arial"/>
          <w:b/>
          <w:bCs/>
          <w:sz w:val="32"/>
          <w:szCs w:val="32"/>
          <w:lang w:val="fr-CA"/>
        </w:rPr>
        <w:t>gouvernement de l’Ontario</w:t>
      </w:r>
    </w:p>
    <w:p w14:paraId="589640CA" w14:textId="77777777" w:rsidR="005D291F" w:rsidRPr="00816123" w:rsidRDefault="005D291F" w:rsidP="005D291F">
      <w:pPr>
        <w:spacing w:before="200" w:after="0" w:line="240" w:lineRule="auto"/>
        <w:ind w:left="2160" w:hanging="2160"/>
        <w:jc w:val="center"/>
        <w:rPr>
          <w:rFonts w:eastAsia="Arial" w:cs="Arial"/>
          <w:b/>
          <w:bCs/>
          <w:color w:val="292929"/>
          <w:lang w:val="fr-CA"/>
        </w:rPr>
      </w:pPr>
    </w:p>
    <w:p w14:paraId="1740751B" w14:textId="36FD0BFB" w:rsidR="005D291F" w:rsidRPr="00816123" w:rsidRDefault="005D291F" w:rsidP="005D291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240" w:lineRule="auto"/>
        <w:ind w:left="2160" w:hanging="2160"/>
        <w:outlineLvl w:val="0"/>
        <w:rPr>
          <w:rFonts w:eastAsia="Times New Roman" w:cs="Arial"/>
          <w:lang w:val="fr-CA"/>
        </w:rPr>
      </w:pPr>
      <w:bookmarkStart w:id="1" w:name="_Toc435188382"/>
      <w:bookmarkStart w:id="2" w:name="_Toc436643161"/>
      <w:bookmarkStart w:id="3" w:name="_Toc436644337"/>
      <w:r w:rsidRPr="00816123">
        <w:rPr>
          <w:rFonts w:eastAsia="Times New Roman" w:cs="Arial"/>
          <w:b/>
          <w:bCs/>
          <w:lang w:val="fr-CA"/>
        </w:rPr>
        <w:t xml:space="preserve">QUOI </w:t>
      </w:r>
      <w:r w:rsidR="003F3923">
        <w:rPr>
          <w:rFonts w:eastAsia="Times New Roman" w:cs="Arial"/>
          <w:b/>
          <w:bCs/>
          <w:lang w:val="fr-CA"/>
        </w:rPr>
        <w:t>-</w:t>
      </w:r>
      <w:r>
        <w:rPr>
          <w:rFonts w:eastAsia="Times New Roman" w:cs="Arial"/>
          <w:b/>
          <w:bCs/>
          <w:lang w:val="fr-CA"/>
        </w:rPr>
        <w:tab/>
      </w:r>
      <w:r w:rsidRPr="00816123">
        <w:rPr>
          <w:rFonts w:eastAsia="Times New Roman" w:cs="Arial"/>
          <w:b/>
          <w:bCs/>
          <w:lang w:val="fr-CA"/>
        </w:rPr>
        <w:t xml:space="preserve"> </w:t>
      </w:r>
      <w:r w:rsidRPr="00816123">
        <w:rPr>
          <w:rFonts w:eastAsia="Times New Roman" w:cs="Arial"/>
          <w:lang w:val="fr-CA"/>
        </w:rPr>
        <w:tab/>
      </w:r>
      <w:r w:rsidRPr="00816123">
        <w:rPr>
          <w:rFonts w:eastAsia="Times New Roman" w:cs="Arial"/>
          <w:lang w:val="fr-CA"/>
        </w:rPr>
        <w:tab/>
        <w:t>Le vendredi 1</w:t>
      </w:r>
      <w:r w:rsidR="009F2016">
        <w:rPr>
          <w:rFonts w:eastAsia="Times New Roman" w:cs="Arial"/>
          <w:lang w:val="fr-CA"/>
        </w:rPr>
        <w:t xml:space="preserve">2 </w:t>
      </w:r>
      <w:r w:rsidR="006E002F">
        <w:rPr>
          <w:rFonts w:eastAsia="Times New Roman" w:cs="Arial"/>
          <w:lang w:val="fr-CA"/>
        </w:rPr>
        <w:t>janvier,</w:t>
      </w:r>
      <w:r w:rsidR="009F2016">
        <w:rPr>
          <w:rFonts w:eastAsia="Times New Roman" w:cs="Arial"/>
          <w:lang w:val="fr-CA"/>
        </w:rPr>
        <w:t xml:space="preserve"> à </w:t>
      </w:r>
      <w:r w:rsidRPr="00816123">
        <w:rPr>
          <w:rFonts w:eastAsia="Times New Roman" w:cs="Arial"/>
          <w:lang w:val="fr-CA"/>
        </w:rPr>
        <w:t>10 h</w:t>
      </w:r>
      <w:r w:rsidR="009F2016">
        <w:rPr>
          <w:rFonts w:eastAsia="Times New Roman" w:cs="Arial"/>
          <w:lang w:val="fr-CA"/>
        </w:rPr>
        <w:t xml:space="preserve"> 00</w:t>
      </w:r>
      <w:r w:rsidRPr="00816123">
        <w:rPr>
          <w:rFonts w:eastAsia="Times New Roman" w:cs="Arial"/>
          <w:lang w:val="fr-CA"/>
        </w:rPr>
        <w:t xml:space="preserve">, </w:t>
      </w:r>
      <w:r w:rsidR="009F2016">
        <w:rPr>
          <w:rFonts w:eastAsia="Times New Roman" w:cs="Arial"/>
          <w:lang w:val="fr-CA"/>
        </w:rPr>
        <w:t xml:space="preserve">Smith Johnson, </w:t>
      </w:r>
      <w:r w:rsidR="009F2016" w:rsidRPr="00816123">
        <w:rPr>
          <w:rFonts w:eastAsia="Times New Roman" w:cs="Arial"/>
          <w:lang w:val="fr-CA"/>
        </w:rPr>
        <w:t>député provincial de</w:t>
      </w:r>
      <w:r w:rsidRPr="00816123">
        <w:rPr>
          <w:rFonts w:eastAsia="Times New Roman" w:cs="Arial"/>
          <w:lang w:val="fr-CA"/>
        </w:rPr>
        <w:t xml:space="preserve"> </w:t>
      </w:r>
      <w:r w:rsidR="009F2016">
        <w:rPr>
          <w:rFonts w:eastAsia="Times New Roman" w:cs="Arial"/>
          <w:lang w:val="fr-CA"/>
        </w:rPr>
        <w:t>Mercury,</w:t>
      </w:r>
      <w:r w:rsidRPr="00816123">
        <w:rPr>
          <w:rFonts w:eastAsia="Times New Roman" w:cs="Arial"/>
          <w:lang w:val="fr-CA"/>
        </w:rPr>
        <w:t xml:space="preserve"> sera présent à </w:t>
      </w:r>
      <w:r w:rsidR="009F2016" w:rsidRPr="0062122B">
        <w:rPr>
          <w:rFonts w:eastAsia="Arial" w:cs="Arial"/>
          <w:color w:val="292929"/>
          <w:lang w:val="fr-CA"/>
        </w:rPr>
        <w:t xml:space="preserve">Peer </w:t>
      </w:r>
      <w:proofErr w:type="spellStart"/>
      <w:r w:rsidR="009F2016" w:rsidRPr="0062122B">
        <w:rPr>
          <w:rFonts w:eastAsia="Arial" w:cs="Arial"/>
          <w:color w:val="292929"/>
          <w:lang w:val="fr-CA"/>
        </w:rPr>
        <w:t>Counselling</w:t>
      </w:r>
      <w:proofErr w:type="spellEnd"/>
      <w:r w:rsidR="009F2016" w:rsidRPr="0062122B">
        <w:rPr>
          <w:rFonts w:eastAsia="Arial" w:cs="Arial"/>
          <w:color w:val="292929"/>
          <w:lang w:val="fr-CA"/>
        </w:rPr>
        <w:t xml:space="preserve"> Services</w:t>
      </w:r>
      <w:r w:rsidR="009F2016" w:rsidRPr="0062122B">
        <w:rPr>
          <w:lang w:val="fr-CA"/>
        </w:rPr>
        <w:t xml:space="preserve"> (PCS)</w:t>
      </w:r>
      <w:r w:rsidRPr="00816123">
        <w:rPr>
          <w:rFonts w:eastAsia="Times New Roman" w:cs="Arial"/>
          <w:lang w:val="fr-CA"/>
        </w:rPr>
        <w:t xml:space="preserve"> </w:t>
      </w:r>
      <w:r w:rsidR="009F2016" w:rsidRPr="0062122B">
        <w:rPr>
          <w:rFonts w:eastAsia="Arial" w:cs="Arial"/>
          <w:color w:val="292929"/>
          <w:lang w:val="fr-CA"/>
        </w:rPr>
        <w:t xml:space="preserve">pour célébrer l’obtention d’une subvention </w:t>
      </w:r>
      <w:r w:rsidR="006E002F" w:rsidRPr="0062122B">
        <w:rPr>
          <w:rFonts w:eastAsia="Arial" w:cs="Arial"/>
          <w:color w:val="292929"/>
          <w:lang w:val="fr-CA"/>
        </w:rPr>
        <w:t xml:space="preserve">financée </w:t>
      </w:r>
      <w:r w:rsidR="009F2016" w:rsidRPr="0062122B">
        <w:rPr>
          <w:rFonts w:eastAsia="Arial" w:cs="Arial"/>
          <w:color w:val="292929"/>
          <w:lang w:val="fr-CA"/>
        </w:rPr>
        <w:t xml:space="preserve">par le gouvernement de l’Ontario par l’entremise de la Fondation Trillium de l’Ontario (FTO) afin de lancer </w:t>
      </w:r>
      <w:r w:rsidRPr="00816123">
        <w:rPr>
          <w:rFonts w:eastAsia="Times New Roman" w:cs="Arial"/>
          <w:lang w:val="fr-CA"/>
        </w:rPr>
        <w:t xml:space="preserve">un nouveau </w:t>
      </w:r>
      <w:r w:rsidR="00BB6915">
        <w:rPr>
          <w:rFonts w:eastAsia="Times New Roman" w:cs="Arial"/>
          <w:lang w:val="fr-CA"/>
        </w:rPr>
        <w:t>p</w:t>
      </w:r>
      <w:r w:rsidRPr="00816123">
        <w:rPr>
          <w:rFonts w:eastAsia="Times New Roman" w:cs="Arial"/>
          <w:lang w:val="fr-CA"/>
        </w:rPr>
        <w:t xml:space="preserve">rogramme de </w:t>
      </w:r>
      <w:r w:rsidR="009F2016">
        <w:rPr>
          <w:rFonts w:eastAsia="Times New Roman" w:cs="Arial"/>
          <w:lang w:val="fr-CA"/>
        </w:rPr>
        <w:t xml:space="preserve">PCS </w:t>
      </w:r>
      <w:r w:rsidRPr="00816123">
        <w:rPr>
          <w:rFonts w:eastAsia="Times New Roman" w:cs="Arial"/>
          <w:lang w:val="fr-CA"/>
        </w:rPr>
        <w:t xml:space="preserve">à l’intention des immigrantes. Le nouveau programme multilingue et </w:t>
      </w:r>
      <w:r w:rsidR="009F2016">
        <w:rPr>
          <w:rFonts w:eastAsia="Times New Roman" w:cs="Arial"/>
          <w:lang w:val="fr-CA"/>
        </w:rPr>
        <w:t>culturellement adapté</w:t>
      </w:r>
      <w:r w:rsidRPr="00816123">
        <w:rPr>
          <w:rFonts w:eastAsia="Times New Roman" w:cs="Arial"/>
          <w:lang w:val="fr-CA"/>
        </w:rPr>
        <w:t xml:space="preserve"> sera un bon </w:t>
      </w:r>
      <w:r w:rsidR="009F2016">
        <w:rPr>
          <w:rFonts w:eastAsia="Times New Roman" w:cs="Arial"/>
          <w:lang w:val="fr-CA"/>
        </w:rPr>
        <w:t>ajout</w:t>
      </w:r>
      <w:r w:rsidRPr="00816123">
        <w:rPr>
          <w:rFonts w:eastAsia="Times New Roman" w:cs="Arial"/>
          <w:lang w:val="fr-CA"/>
        </w:rPr>
        <w:t xml:space="preserve"> aux services offerts par </w:t>
      </w:r>
      <w:r w:rsidR="009F2016">
        <w:rPr>
          <w:rFonts w:eastAsia="Times New Roman" w:cs="Arial"/>
          <w:lang w:val="fr-CA"/>
        </w:rPr>
        <w:t xml:space="preserve">PCS </w:t>
      </w:r>
      <w:r w:rsidRPr="00816123">
        <w:rPr>
          <w:rFonts w:eastAsia="Times New Roman" w:cs="Arial"/>
          <w:lang w:val="fr-CA"/>
        </w:rPr>
        <w:t>aux femmes de</w:t>
      </w:r>
      <w:r w:rsidR="009F2016">
        <w:rPr>
          <w:rFonts w:eastAsia="Times New Roman" w:cs="Arial"/>
          <w:lang w:val="fr-CA"/>
        </w:rPr>
        <w:t xml:space="preserve"> Mercury</w:t>
      </w:r>
      <w:r w:rsidRPr="00816123">
        <w:rPr>
          <w:rFonts w:eastAsia="Times New Roman" w:cs="Arial"/>
          <w:lang w:val="fr-CA"/>
        </w:rPr>
        <w:t>.</w:t>
      </w:r>
      <w:bookmarkEnd w:id="1"/>
      <w:bookmarkEnd w:id="2"/>
      <w:bookmarkEnd w:id="3"/>
    </w:p>
    <w:p w14:paraId="1ED9399E" w14:textId="24C15BCD" w:rsidR="005D291F" w:rsidRPr="00816123" w:rsidRDefault="00704F7B" w:rsidP="005D291F">
      <w:pPr>
        <w:autoSpaceDE w:val="0"/>
        <w:autoSpaceDN w:val="0"/>
        <w:adjustRightInd w:val="0"/>
        <w:spacing w:line="240" w:lineRule="auto"/>
        <w:ind w:left="2160"/>
        <w:rPr>
          <w:rFonts w:eastAsia="Times New Roman" w:cs="Arial"/>
          <w:lang w:val="fr-CA"/>
        </w:rPr>
      </w:pPr>
      <w:r w:rsidRPr="00704F7B">
        <w:rPr>
          <w:rFonts w:eastAsia="Times New Roman" w:cs="Arial"/>
          <w:bCs/>
          <w:noProof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579423B" wp14:editId="0D8D1091">
                <wp:simplePos x="0" y="0"/>
                <wp:positionH relativeFrom="margin">
                  <wp:posOffset>39301</wp:posOffset>
                </wp:positionH>
                <wp:positionV relativeFrom="margin">
                  <wp:posOffset>4282055</wp:posOffset>
                </wp:positionV>
                <wp:extent cx="5588174" cy="1216534"/>
                <wp:effectExtent l="0" t="0" r="0" b="0"/>
                <wp:wrapNone/>
                <wp:docPr id="1659281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588174" cy="121653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78A84" w14:textId="28FCC418" w:rsidR="00704F7B" w:rsidRPr="00704F7B" w:rsidRDefault="00704F7B" w:rsidP="00704F7B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:lang w:val="fr-CA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:lang w:val="fr-CA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EXEMPLE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942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pt;margin-top:337.15pt;width:440pt;height:95.8pt;rotation:-45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" o:allowincell="f" filled="f" stroked="f">
                <v:stroke joinstyle="round"/>
                <o:lock v:ext="edit" shapetype="t"/>
                <v:textbox>
                  <w:txbxContent>
                    <w:p w14:paraId="1D878A84" w14:textId="28FCC418" w:rsidR="00704F7B" w:rsidRPr="00704F7B" w:rsidRDefault="00704F7B" w:rsidP="00704F7B">
                      <w:pPr>
                        <w:jc w:val="center"/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:lang w:val="fr-CA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:lang w:val="fr-CA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EXEMPLE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2016">
        <w:rPr>
          <w:rFonts w:eastAsia="Times New Roman" w:cs="Arial"/>
          <w:lang w:val="fr-CA"/>
        </w:rPr>
        <w:t>Smith Johnson</w:t>
      </w:r>
      <w:r w:rsidR="009F2016" w:rsidRPr="00816123">
        <w:rPr>
          <w:rFonts w:eastAsia="Times New Roman" w:cs="Arial"/>
          <w:lang w:val="fr-CA"/>
        </w:rPr>
        <w:t xml:space="preserve"> </w:t>
      </w:r>
      <w:r w:rsidR="009F2016">
        <w:rPr>
          <w:rFonts w:eastAsia="Times New Roman" w:cs="Arial"/>
          <w:lang w:val="fr-CA"/>
        </w:rPr>
        <w:t xml:space="preserve">et </w:t>
      </w:r>
      <w:r w:rsidR="00152F4D">
        <w:rPr>
          <w:rFonts w:eastAsia="Times New Roman" w:cs="Arial"/>
          <w:lang w:val="fr-CA"/>
        </w:rPr>
        <w:t xml:space="preserve">un </w:t>
      </w:r>
      <w:r w:rsidR="005D291F" w:rsidRPr="00816123">
        <w:rPr>
          <w:rFonts w:eastAsia="Times New Roman" w:cs="Arial"/>
          <w:lang w:val="fr-CA"/>
        </w:rPr>
        <w:t xml:space="preserve">bénévole de la </w:t>
      </w:r>
      <w:r w:rsidR="009F2016">
        <w:rPr>
          <w:rFonts w:eastAsia="Times New Roman" w:cs="Arial"/>
          <w:lang w:val="fr-CA"/>
        </w:rPr>
        <w:t xml:space="preserve">FTO </w:t>
      </w:r>
      <w:r w:rsidR="009F2016" w:rsidRPr="0062122B">
        <w:rPr>
          <w:rFonts w:eastAsia="Arial" w:cs="Arial"/>
          <w:color w:val="292929"/>
          <w:lang w:val="fr-CA"/>
        </w:rPr>
        <w:t xml:space="preserve">assisteront à l’événement pour reconnaître la subvention du gouvernement et son impact </w:t>
      </w:r>
      <w:r w:rsidR="006E002F" w:rsidRPr="0062122B">
        <w:rPr>
          <w:rFonts w:eastAsia="Arial" w:cs="Arial"/>
          <w:color w:val="292929"/>
          <w:lang w:val="fr-CA"/>
        </w:rPr>
        <w:t>dans</w:t>
      </w:r>
      <w:r w:rsidR="009F2016" w:rsidRPr="0062122B">
        <w:rPr>
          <w:rFonts w:eastAsia="Arial" w:cs="Arial"/>
          <w:color w:val="292929"/>
          <w:lang w:val="fr-CA"/>
        </w:rPr>
        <w:t xml:space="preserve"> la communauté.</w:t>
      </w:r>
    </w:p>
    <w:p w14:paraId="0E842DB4" w14:textId="4AA38D4A" w:rsidR="005D291F" w:rsidRPr="00816123" w:rsidRDefault="009F2016" w:rsidP="005D291F">
      <w:pPr>
        <w:autoSpaceDE w:val="0"/>
        <w:autoSpaceDN w:val="0"/>
        <w:adjustRightInd w:val="0"/>
        <w:spacing w:line="240" w:lineRule="auto"/>
        <w:ind w:left="2160"/>
        <w:rPr>
          <w:rFonts w:eastAsia="Times New Roman" w:cs="Arial"/>
          <w:lang w:val="fr-CA"/>
        </w:rPr>
      </w:pPr>
      <w:r w:rsidRPr="0062122B">
        <w:rPr>
          <w:rFonts w:eastAsia="Arial" w:cs="Arial"/>
          <w:color w:val="292929"/>
          <w:lang w:val="fr-CA"/>
        </w:rPr>
        <w:t>Steph Potter</w:t>
      </w:r>
      <w:r w:rsidR="005D291F" w:rsidRPr="00816123">
        <w:rPr>
          <w:rFonts w:eastAsia="Times New Roman" w:cs="Arial"/>
          <w:lang w:val="fr-CA"/>
        </w:rPr>
        <w:t>, directeur général d</w:t>
      </w:r>
      <w:r>
        <w:rPr>
          <w:rFonts w:eastAsia="Times New Roman" w:cs="Arial"/>
          <w:lang w:val="fr-CA"/>
        </w:rPr>
        <w:t>e PCS</w:t>
      </w:r>
      <w:r w:rsidR="005D291F" w:rsidRPr="00816123">
        <w:rPr>
          <w:rFonts w:eastAsia="Times New Roman" w:cs="Arial"/>
          <w:lang w:val="fr-CA"/>
        </w:rPr>
        <w:t xml:space="preserve">, </w:t>
      </w:r>
      <w:r w:rsidRPr="0062122B">
        <w:rPr>
          <w:rFonts w:eastAsia="Arial" w:cs="Arial"/>
          <w:color w:val="292929"/>
          <w:lang w:val="fr-CA"/>
        </w:rPr>
        <w:t>parlera de l’importance de la subvention pour l’organisme et du travail exécuté.</w:t>
      </w:r>
    </w:p>
    <w:p w14:paraId="7FDA1AEB" w14:textId="48303EDF" w:rsidR="009F2016" w:rsidRPr="00816123" w:rsidRDefault="005D291F" w:rsidP="009F201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Arial"/>
          <w:szCs w:val="24"/>
          <w:lang w:val="fr-CA"/>
        </w:rPr>
      </w:pPr>
      <w:r w:rsidRPr="00816123">
        <w:rPr>
          <w:rFonts w:eastAsia="Times New Roman" w:cs="Arial"/>
          <w:b/>
          <w:bCs/>
          <w:szCs w:val="24"/>
          <w:lang w:val="fr-CA"/>
        </w:rPr>
        <w:t>QUI</w:t>
      </w:r>
      <w:r w:rsidR="003F3923">
        <w:rPr>
          <w:rFonts w:eastAsia="Times New Roman" w:cs="Arial"/>
          <w:b/>
          <w:bCs/>
          <w:szCs w:val="24"/>
          <w:lang w:val="fr-CA"/>
        </w:rPr>
        <w:t xml:space="preserve"> -</w:t>
      </w:r>
      <w:r>
        <w:rPr>
          <w:rFonts w:eastAsia="Times New Roman" w:cs="Arial"/>
          <w:b/>
          <w:bCs/>
          <w:szCs w:val="24"/>
          <w:lang w:val="fr-CA"/>
        </w:rPr>
        <w:tab/>
      </w:r>
      <w:r>
        <w:rPr>
          <w:rFonts w:eastAsia="Times New Roman" w:cs="Arial"/>
          <w:b/>
          <w:bCs/>
          <w:szCs w:val="24"/>
          <w:lang w:val="fr-CA"/>
        </w:rPr>
        <w:tab/>
      </w:r>
      <w:r>
        <w:rPr>
          <w:rFonts w:eastAsia="Times New Roman" w:cs="Arial"/>
          <w:b/>
          <w:bCs/>
          <w:szCs w:val="24"/>
          <w:lang w:val="fr-CA"/>
        </w:rPr>
        <w:tab/>
      </w:r>
      <w:r w:rsidR="009F2016">
        <w:rPr>
          <w:rFonts w:eastAsia="Times New Roman" w:cs="Arial"/>
          <w:lang w:val="fr-CA"/>
        </w:rPr>
        <w:t xml:space="preserve">Smith Johnson, </w:t>
      </w:r>
      <w:r w:rsidR="009F2016" w:rsidRPr="00816123">
        <w:rPr>
          <w:rFonts w:eastAsia="Times New Roman" w:cs="Arial"/>
          <w:lang w:val="fr-CA"/>
        </w:rPr>
        <w:t xml:space="preserve">député provincial de </w:t>
      </w:r>
      <w:r w:rsidR="009F2016">
        <w:rPr>
          <w:rFonts w:eastAsia="Times New Roman" w:cs="Arial"/>
          <w:lang w:val="fr-CA"/>
        </w:rPr>
        <w:t>Mercury,</w:t>
      </w:r>
      <w:r w:rsidR="009F2016" w:rsidRPr="00816123">
        <w:rPr>
          <w:rFonts w:eastAsia="Times New Roman" w:cs="Arial"/>
          <w:lang w:val="fr-CA"/>
        </w:rPr>
        <w:t xml:space="preserve"> </w:t>
      </w:r>
    </w:p>
    <w:p w14:paraId="6D47A2FA" w14:textId="03E7E47A" w:rsidR="005D291F" w:rsidRPr="00816123" w:rsidRDefault="009F2016" w:rsidP="005D291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/>
        <w:rPr>
          <w:rFonts w:eastAsia="Times New Roman" w:cs="Arial"/>
          <w:szCs w:val="24"/>
          <w:lang w:val="fr-CA"/>
        </w:rPr>
      </w:pPr>
      <w:r w:rsidRPr="0062122B">
        <w:rPr>
          <w:rFonts w:eastAsia="Arial" w:cs="Arial"/>
          <w:color w:val="292929"/>
          <w:lang w:val="fr-CA"/>
        </w:rPr>
        <w:t xml:space="preserve">Alex Hawke, </w:t>
      </w:r>
      <w:r w:rsidR="005D291F" w:rsidRPr="00816123">
        <w:rPr>
          <w:rFonts w:eastAsia="Times New Roman" w:cs="Arial"/>
          <w:szCs w:val="24"/>
          <w:lang w:val="fr-CA"/>
        </w:rPr>
        <w:t xml:space="preserve">bénévole </w:t>
      </w:r>
      <w:r w:rsidR="005D291F" w:rsidRPr="00816123">
        <w:rPr>
          <w:rFonts w:eastAsia="Times New Roman" w:cs="Arial"/>
          <w:lang w:val="fr-CA" w:eastAsia="en-CA"/>
        </w:rPr>
        <w:t>de la</w:t>
      </w:r>
      <w:r w:rsidR="005D291F" w:rsidRPr="00816123">
        <w:rPr>
          <w:rFonts w:eastAsia="Times New Roman" w:cs="Arial"/>
          <w:szCs w:val="24"/>
          <w:lang w:val="fr-CA"/>
        </w:rPr>
        <w:t xml:space="preserve"> F</w:t>
      </w:r>
      <w:r>
        <w:rPr>
          <w:rFonts w:eastAsia="Times New Roman" w:cs="Arial"/>
          <w:szCs w:val="24"/>
          <w:lang w:val="fr-CA"/>
        </w:rPr>
        <w:t>TO</w:t>
      </w:r>
    </w:p>
    <w:p w14:paraId="70444987" w14:textId="2D48318B" w:rsidR="005D291F" w:rsidRPr="00816123" w:rsidRDefault="005D291F" w:rsidP="005D291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val="fr-CA"/>
        </w:rPr>
      </w:pPr>
      <w:r w:rsidRPr="00816123">
        <w:rPr>
          <w:rFonts w:eastAsia="Times New Roman" w:cs="Arial"/>
          <w:szCs w:val="24"/>
          <w:lang w:val="fr-CA"/>
        </w:rPr>
        <w:tab/>
      </w:r>
      <w:r w:rsidRPr="00816123">
        <w:rPr>
          <w:rFonts w:eastAsia="Times New Roman" w:cs="Arial"/>
          <w:szCs w:val="24"/>
          <w:lang w:val="fr-CA"/>
        </w:rPr>
        <w:tab/>
      </w:r>
      <w:r w:rsidRPr="00816123">
        <w:rPr>
          <w:rFonts w:eastAsia="Times New Roman" w:cs="Arial"/>
          <w:szCs w:val="24"/>
          <w:lang w:val="fr-CA"/>
        </w:rPr>
        <w:tab/>
      </w:r>
      <w:r w:rsidR="009F2016" w:rsidRPr="009F2016">
        <w:rPr>
          <w:rFonts w:eastAsia="Times New Roman" w:cs="Arial"/>
          <w:szCs w:val="24"/>
          <w:lang w:val="fr-CA"/>
        </w:rPr>
        <w:t xml:space="preserve">Steph Potter, </w:t>
      </w:r>
      <w:r w:rsidR="009F2016">
        <w:rPr>
          <w:rFonts w:eastAsia="Times New Roman" w:cs="Arial"/>
          <w:szCs w:val="24"/>
          <w:lang w:val="fr-CA"/>
        </w:rPr>
        <w:t xml:space="preserve">directeur général, </w:t>
      </w:r>
      <w:r w:rsidR="009F2016" w:rsidRPr="0062122B">
        <w:rPr>
          <w:rFonts w:eastAsia="Arial" w:cs="Arial"/>
          <w:color w:val="292929"/>
          <w:lang w:val="fr-CA"/>
        </w:rPr>
        <w:t xml:space="preserve">Peer </w:t>
      </w:r>
      <w:proofErr w:type="spellStart"/>
      <w:r w:rsidR="009F2016" w:rsidRPr="0062122B">
        <w:rPr>
          <w:rFonts w:eastAsia="Arial" w:cs="Arial"/>
          <w:color w:val="292929"/>
          <w:lang w:val="fr-CA"/>
        </w:rPr>
        <w:t>Counselling</w:t>
      </w:r>
      <w:proofErr w:type="spellEnd"/>
      <w:r w:rsidR="009F2016" w:rsidRPr="0062122B">
        <w:rPr>
          <w:rFonts w:eastAsia="Arial" w:cs="Arial"/>
          <w:color w:val="292929"/>
          <w:lang w:val="fr-CA"/>
        </w:rPr>
        <w:t xml:space="preserve"> Services</w:t>
      </w:r>
    </w:p>
    <w:p w14:paraId="06C5B1DD" w14:textId="44200840" w:rsidR="005D291F" w:rsidRPr="00816123" w:rsidRDefault="005D291F" w:rsidP="005D291F">
      <w:pPr>
        <w:keepNext/>
        <w:autoSpaceDE w:val="0"/>
        <w:autoSpaceDN w:val="0"/>
        <w:adjustRightInd w:val="0"/>
        <w:spacing w:line="240" w:lineRule="auto"/>
        <w:ind w:left="2160"/>
        <w:outlineLvl w:val="6"/>
        <w:rPr>
          <w:rFonts w:eastAsia="Times New Roman" w:cs="Arial"/>
          <w:b/>
          <w:i/>
          <w:lang w:val="fr-CA"/>
        </w:rPr>
      </w:pPr>
    </w:p>
    <w:p w14:paraId="50A9D537" w14:textId="5C2825FF" w:rsidR="009F2016" w:rsidRDefault="005D291F" w:rsidP="005D291F">
      <w:pPr>
        <w:spacing w:before="200" w:after="0" w:line="240" w:lineRule="auto"/>
        <w:contextualSpacing/>
        <w:rPr>
          <w:rFonts w:eastAsia="Arial" w:cs="Arial"/>
          <w:color w:val="292929"/>
          <w:lang w:val="fr-CA"/>
        </w:rPr>
      </w:pPr>
      <w:r w:rsidRPr="00816123">
        <w:rPr>
          <w:rFonts w:eastAsia="Arial" w:cs="Arial"/>
          <w:b/>
          <w:bCs/>
          <w:color w:val="292929"/>
          <w:lang w:val="fr-CA"/>
        </w:rPr>
        <w:t>QUAND</w:t>
      </w:r>
      <w:r w:rsidR="009F2016">
        <w:rPr>
          <w:rFonts w:eastAsia="Arial" w:cs="Arial"/>
          <w:b/>
          <w:bCs/>
          <w:color w:val="292929"/>
          <w:lang w:val="fr-CA"/>
        </w:rPr>
        <w:t xml:space="preserve"> </w:t>
      </w:r>
      <w:proofErr w:type="gramStart"/>
      <w:r w:rsidR="009F2016">
        <w:rPr>
          <w:rFonts w:eastAsia="Arial" w:cs="Arial"/>
          <w:b/>
          <w:bCs/>
          <w:color w:val="292929"/>
          <w:lang w:val="fr-CA"/>
        </w:rPr>
        <w:t>-</w:t>
      </w:r>
      <w:r w:rsidRPr="00816123">
        <w:rPr>
          <w:rFonts w:eastAsia="Arial" w:cs="Arial"/>
          <w:b/>
          <w:bCs/>
          <w:color w:val="292929"/>
          <w:lang w:val="fr-CA"/>
        </w:rPr>
        <w:t xml:space="preserve"> </w:t>
      </w:r>
      <w:r w:rsidRPr="00816123">
        <w:rPr>
          <w:rFonts w:eastAsia="Arial" w:cs="Arial"/>
          <w:color w:val="292929"/>
          <w:lang w:val="fr-CA"/>
        </w:rPr>
        <w:t xml:space="preserve"> </w:t>
      </w:r>
      <w:r w:rsidRPr="00816123">
        <w:rPr>
          <w:rFonts w:eastAsia="Arial" w:cs="Arial"/>
          <w:color w:val="292929"/>
          <w:lang w:val="fr-CA"/>
        </w:rPr>
        <w:tab/>
      </w:r>
      <w:proofErr w:type="gramEnd"/>
      <w:r w:rsidRPr="00816123">
        <w:rPr>
          <w:rFonts w:eastAsia="Arial" w:cs="Arial"/>
          <w:color w:val="292929"/>
          <w:lang w:val="fr-CA"/>
        </w:rPr>
        <w:tab/>
      </w:r>
      <w:r w:rsidR="009F2016">
        <w:rPr>
          <w:rFonts w:eastAsia="Arial" w:cs="Arial"/>
          <w:color w:val="292929"/>
          <w:lang w:val="fr-CA"/>
        </w:rPr>
        <w:t xml:space="preserve">Vendredi 12 </w:t>
      </w:r>
      <w:r w:rsidR="006E002F">
        <w:rPr>
          <w:rFonts w:eastAsia="Arial" w:cs="Arial"/>
          <w:color w:val="292929"/>
          <w:lang w:val="fr-CA"/>
        </w:rPr>
        <w:t>janvier</w:t>
      </w:r>
    </w:p>
    <w:p w14:paraId="69451B76" w14:textId="397F2365" w:rsidR="005D291F" w:rsidRPr="00816123" w:rsidRDefault="005D291F" w:rsidP="009F2016">
      <w:pPr>
        <w:spacing w:before="200" w:after="0" w:line="240" w:lineRule="auto"/>
        <w:ind w:left="1440" w:firstLine="720"/>
        <w:contextualSpacing/>
        <w:rPr>
          <w:rFonts w:eastAsia="Arial" w:cs="Arial"/>
          <w:color w:val="292929"/>
          <w:lang w:val="fr-CA"/>
        </w:rPr>
      </w:pPr>
      <w:r w:rsidRPr="00816123">
        <w:rPr>
          <w:rFonts w:eastAsia="Arial" w:cs="Arial"/>
          <w:color w:val="292929"/>
          <w:lang w:val="fr-CA"/>
        </w:rPr>
        <w:t>10 h 00</w:t>
      </w:r>
    </w:p>
    <w:p w14:paraId="533277CA" w14:textId="77777777" w:rsidR="005D291F" w:rsidRPr="00816123" w:rsidRDefault="005D291F" w:rsidP="005D291F">
      <w:pPr>
        <w:spacing w:before="200" w:after="0" w:line="240" w:lineRule="auto"/>
        <w:ind w:left="2160" w:hanging="2160"/>
        <w:contextualSpacing/>
        <w:rPr>
          <w:rFonts w:eastAsia="Arial" w:cs="Arial"/>
          <w:b/>
          <w:bCs/>
          <w:color w:val="292929"/>
          <w:lang w:val="fr-CA"/>
        </w:rPr>
      </w:pPr>
    </w:p>
    <w:p w14:paraId="6B7CF0CA" w14:textId="10C6579C" w:rsidR="009F2016" w:rsidRPr="0062122B" w:rsidRDefault="005D291F" w:rsidP="009F2016">
      <w:pPr>
        <w:spacing w:before="200" w:after="0" w:line="240" w:lineRule="auto"/>
        <w:ind w:left="2160" w:hanging="2160"/>
        <w:contextualSpacing/>
        <w:rPr>
          <w:rFonts w:eastAsia="Arial" w:cs="Arial"/>
          <w:color w:val="292929"/>
          <w:lang w:val="fr-CA"/>
        </w:rPr>
      </w:pPr>
      <w:r w:rsidRPr="00816123">
        <w:rPr>
          <w:rFonts w:eastAsia="Times New Roman" w:cs="Arial"/>
          <w:b/>
          <w:bCs/>
          <w:szCs w:val="24"/>
          <w:lang w:val="fr-CA"/>
        </w:rPr>
        <w:t>OÙ</w:t>
      </w:r>
      <w:r w:rsidR="009F2016">
        <w:rPr>
          <w:rFonts w:eastAsia="Times New Roman" w:cs="Arial"/>
          <w:b/>
          <w:bCs/>
          <w:szCs w:val="24"/>
          <w:lang w:val="fr-CA"/>
        </w:rPr>
        <w:t xml:space="preserve"> -</w:t>
      </w:r>
      <w:r w:rsidRPr="00816123">
        <w:rPr>
          <w:rFonts w:eastAsia="Times New Roman" w:cs="Arial"/>
          <w:szCs w:val="24"/>
          <w:lang w:val="fr-CA"/>
        </w:rPr>
        <w:tab/>
      </w:r>
      <w:r w:rsidR="009F2016" w:rsidRPr="0062122B">
        <w:rPr>
          <w:rFonts w:eastAsia="Arial" w:cs="Arial"/>
          <w:lang w:val="fr-CA"/>
        </w:rPr>
        <w:t xml:space="preserve">Peer </w:t>
      </w:r>
      <w:proofErr w:type="spellStart"/>
      <w:r w:rsidR="009F2016" w:rsidRPr="0062122B">
        <w:rPr>
          <w:rFonts w:eastAsia="Arial" w:cs="Arial"/>
          <w:lang w:val="fr-CA"/>
        </w:rPr>
        <w:t>Counselling</w:t>
      </w:r>
      <w:proofErr w:type="spellEnd"/>
      <w:r w:rsidR="009F2016" w:rsidRPr="0062122B">
        <w:rPr>
          <w:rFonts w:eastAsia="Arial" w:cs="Arial"/>
          <w:lang w:val="fr-CA"/>
        </w:rPr>
        <w:t xml:space="preserve"> Services</w:t>
      </w:r>
    </w:p>
    <w:p w14:paraId="332E62B4" w14:textId="531421B0" w:rsidR="009F2016" w:rsidRPr="0062122B" w:rsidRDefault="009F2016" w:rsidP="009F2016">
      <w:pPr>
        <w:spacing w:before="200" w:after="0" w:line="240" w:lineRule="auto"/>
        <w:ind w:left="1440" w:firstLine="720"/>
        <w:contextualSpacing/>
        <w:rPr>
          <w:rFonts w:eastAsia="Arial" w:cs="Arial"/>
          <w:color w:val="292929"/>
          <w:lang w:val="fr-CA"/>
        </w:rPr>
      </w:pPr>
      <w:r w:rsidRPr="0062122B">
        <w:rPr>
          <w:rFonts w:eastAsia="Arial" w:cs="Arial"/>
          <w:color w:val="292929"/>
          <w:lang w:val="fr-CA"/>
        </w:rPr>
        <w:t>951</w:t>
      </w:r>
      <w:r w:rsidR="00DA13EC" w:rsidRPr="0062122B">
        <w:rPr>
          <w:rFonts w:eastAsia="Arial" w:cs="Arial"/>
          <w:color w:val="292929"/>
          <w:lang w:val="fr-CA"/>
        </w:rPr>
        <w:t>, allée</w:t>
      </w:r>
      <w:r w:rsidRPr="0062122B">
        <w:rPr>
          <w:rFonts w:eastAsia="Arial" w:cs="Arial"/>
          <w:color w:val="292929"/>
          <w:lang w:val="fr-CA"/>
        </w:rPr>
        <w:t xml:space="preserve"> </w:t>
      </w:r>
      <w:proofErr w:type="spellStart"/>
      <w:r w:rsidRPr="0062122B">
        <w:rPr>
          <w:rFonts w:eastAsia="Arial" w:cs="Arial"/>
          <w:color w:val="292929"/>
          <w:lang w:val="fr-CA"/>
        </w:rPr>
        <w:t>Sugercane</w:t>
      </w:r>
      <w:proofErr w:type="spellEnd"/>
      <w:r w:rsidRPr="0062122B">
        <w:rPr>
          <w:rFonts w:eastAsia="Arial" w:cs="Arial"/>
          <w:color w:val="292929"/>
          <w:lang w:val="fr-CA"/>
        </w:rPr>
        <w:t xml:space="preserve">, </w:t>
      </w:r>
      <w:r w:rsidR="00DA13EC" w:rsidRPr="0062122B">
        <w:rPr>
          <w:rFonts w:eastAsia="Arial" w:cs="Arial"/>
          <w:color w:val="292929"/>
          <w:lang w:val="fr-CA"/>
        </w:rPr>
        <w:t>Bureau</w:t>
      </w:r>
      <w:r w:rsidRPr="0062122B">
        <w:rPr>
          <w:rFonts w:eastAsia="Arial" w:cs="Arial"/>
          <w:color w:val="292929"/>
          <w:lang w:val="fr-CA"/>
        </w:rPr>
        <w:t xml:space="preserve"> 2</w:t>
      </w:r>
    </w:p>
    <w:p w14:paraId="0EE723A7" w14:textId="3036D8AC" w:rsidR="005D291F" w:rsidRPr="00816123" w:rsidRDefault="009F2016" w:rsidP="009F20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Arial"/>
          <w:bCs/>
          <w:szCs w:val="24"/>
          <w:lang w:val="fr-CA"/>
        </w:rPr>
      </w:pPr>
      <w:r w:rsidRPr="0062122B">
        <w:rPr>
          <w:rFonts w:eastAsia="Arial" w:cs="Arial"/>
          <w:color w:val="292929"/>
          <w:lang w:val="fr-CA"/>
        </w:rPr>
        <w:tab/>
      </w:r>
      <w:r w:rsidRPr="0062122B">
        <w:rPr>
          <w:rFonts w:eastAsia="Arial" w:cs="Arial"/>
          <w:color w:val="292929"/>
          <w:lang w:val="fr-CA"/>
        </w:rPr>
        <w:tab/>
      </w:r>
      <w:r w:rsidRPr="0062122B">
        <w:rPr>
          <w:rFonts w:eastAsia="Arial" w:cs="Arial"/>
          <w:color w:val="292929"/>
          <w:lang w:val="fr-CA"/>
        </w:rPr>
        <w:tab/>
        <w:t>Mercury, ON</w:t>
      </w:r>
    </w:p>
    <w:p w14:paraId="544F727E" w14:textId="75CB07BF" w:rsidR="005D291F" w:rsidRDefault="005D291F" w:rsidP="005D29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line="240" w:lineRule="auto"/>
        <w:ind w:left="2160" w:hanging="2160"/>
        <w:rPr>
          <w:rFonts w:eastAsia="Times New Roman" w:cs="Arial"/>
          <w:bCs/>
          <w:szCs w:val="24"/>
          <w:lang w:val="fr-CA"/>
        </w:rPr>
      </w:pPr>
      <w:r w:rsidRPr="00816123">
        <w:rPr>
          <w:rFonts w:eastAsia="Times New Roman" w:cs="Arial"/>
          <w:bCs/>
          <w:szCs w:val="24"/>
          <w:lang w:val="fr-CA"/>
        </w:rPr>
        <w:tab/>
      </w:r>
      <w:r w:rsidRPr="00816123">
        <w:rPr>
          <w:rFonts w:eastAsia="Times New Roman" w:cs="Arial"/>
          <w:bCs/>
          <w:szCs w:val="24"/>
          <w:lang w:val="fr-CA"/>
        </w:rPr>
        <w:tab/>
      </w:r>
      <w:r w:rsidRPr="00816123">
        <w:rPr>
          <w:rFonts w:eastAsia="Times New Roman" w:cs="Arial"/>
          <w:bCs/>
          <w:szCs w:val="24"/>
          <w:lang w:val="fr-CA"/>
        </w:rPr>
        <w:tab/>
      </w:r>
      <w:sdt>
        <w:sdtPr>
          <w:rPr>
            <w:rFonts w:eastAsia="Times New Roman" w:cs="Arial"/>
            <w:bCs/>
            <w:szCs w:val="24"/>
            <w:lang w:val="fr-CA"/>
          </w:rPr>
          <w:id w:val="520128617"/>
          <w:docPartObj>
            <w:docPartGallery w:val="Watermarks"/>
          </w:docPartObj>
        </w:sdtPr>
        <w:sdtContent/>
      </w:sdt>
    </w:p>
    <w:p w14:paraId="6BCC9689" w14:textId="77777777" w:rsidR="005D291F" w:rsidRPr="00816123" w:rsidRDefault="005D291F" w:rsidP="005D29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line="240" w:lineRule="auto"/>
        <w:ind w:left="2160" w:hanging="2160"/>
        <w:rPr>
          <w:rFonts w:eastAsia="Arial" w:cs="Arial"/>
          <w:color w:val="292929"/>
          <w:lang w:val="fr-CA"/>
        </w:rPr>
      </w:pPr>
    </w:p>
    <w:p w14:paraId="06E827CA" w14:textId="77777777" w:rsidR="005D291F" w:rsidRPr="005E2941" w:rsidRDefault="005D291F" w:rsidP="005D291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line="240" w:lineRule="auto"/>
        <w:jc w:val="center"/>
        <w:outlineLvl w:val="7"/>
        <w:rPr>
          <w:rFonts w:eastAsia="Times New Roman" w:cs="Arial"/>
          <w:b/>
          <w:bCs/>
          <w:sz w:val="36"/>
          <w:szCs w:val="36"/>
          <w:lang w:val="fr-CA"/>
        </w:rPr>
      </w:pPr>
      <w:bookmarkStart w:id="4" w:name="_Hlk156382406"/>
      <w:r w:rsidRPr="00816123">
        <w:rPr>
          <w:rFonts w:eastAsia="Times New Roman" w:cs="Arial"/>
          <w:b/>
          <w:bCs/>
          <w:sz w:val="28"/>
          <w:szCs w:val="36"/>
          <w:lang w:val="fr-CA"/>
        </w:rPr>
        <w:t>POSSIBILITÉS DE PRENDRE DES PHOTOS ET DE FAIRE DES ENTREVUES</w:t>
      </w:r>
      <w:bookmarkEnd w:id="4"/>
    </w:p>
    <w:p w14:paraId="134B25F6" w14:textId="69A37029" w:rsidR="005D291F" w:rsidRPr="005E2941" w:rsidRDefault="005D291F" w:rsidP="005D29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4"/>
          <w:lang w:val="fr-CA"/>
        </w:rPr>
      </w:pPr>
      <w:r w:rsidRPr="005E2941">
        <w:rPr>
          <w:rFonts w:eastAsia="Times New Roman" w:cs="Arial"/>
          <w:b/>
          <w:bCs/>
          <w:szCs w:val="24"/>
          <w:lang w:val="fr-CA"/>
        </w:rPr>
        <w:br/>
      </w:r>
      <w:r w:rsidR="006E002F" w:rsidRPr="0062122B">
        <w:rPr>
          <w:rFonts w:eastAsia="Arial" w:cs="Arial"/>
          <w:b/>
          <w:bCs/>
          <w:color w:val="292929"/>
          <w:lang w:val="fr-CA"/>
        </w:rPr>
        <w:t>Pour obtenir plus d’informations, communiquez avec :</w:t>
      </w:r>
    </w:p>
    <w:p w14:paraId="7A876DC1" w14:textId="3F4153FC" w:rsidR="006E002F" w:rsidRPr="002341FF" w:rsidRDefault="006E002F" w:rsidP="006E002F">
      <w:pPr>
        <w:spacing w:after="0" w:line="240" w:lineRule="auto"/>
        <w:rPr>
          <w:rFonts w:eastAsia="Arial" w:cs="Arial"/>
          <w:color w:val="292929"/>
        </w:rPr>
      </w:pPr>
      <w:r>
        <w:rPr>
          <w:rFonts w:eastAsia="Arial" w:cs="Arial"/>
          <w:color w:val="292929"/>
        </w:rPr>
        <w:t xml:space="preserve">Steph Potter, </w:t>
      </w:r>
      <w:proofErr w:type="spellStart"/>
      <w:r>
        <w:rPr>
          <w:rFonts w:eastAsia="Arial" w:cs="Arial"/>
          <w:color w:val="292929"/>
        </w:rPr>
        <w:t>directeur</w:t>
      </w:r>
      <w:proofErr w:type="spellEnd"/>
      <w:r>
        <w:rPr>
          <w:rFonts w:eastAsia="Arial" w:cs="Arial"/>
          <w:color w:val="292929"/>
        </w:rPr>
        <w:t xml:space="preserve"> </w:t>
      </w:r>
      <w:proofErr w:type="spellStart"/>
      <w:r>
        <w:rPr>
          <w:rFonts w:eastAsia="Arial" w:cs="Arial"/>
          <w:color w:val="292929"/>
        </w:rPr>
        <w:t>général</w:t>
      </w:r>
      <w:proofErr w:type="spellEnd"/>
    </w:p>
    <w:p w14:paraId="388A6C37" w14:textId="77777777" w:rsidR="006E002F" w:rsidRPr="002341FF" w:rsidRDefault="006E002F" w:rsidP="006E002F">
      <w:pPr>
        <w:spacing w:after="0" w:line="240" w:lineRule="auto"/>
        <w:rPr>
          <w:rFonts w:eastAsia="Arial" w:cs="Arial"/>
          <w:color w:val="292929"/>
        </w:rPr>
      </w:pPr>
      <w:r>
        <w:rPr>
          <w:rFonts w:eastAsia="Arial" w:cs="Arial"/>
          <w:color w:val="292929"/>
        </w:rPr>
        <w:t>Peer Counselling Services</w:t>
      </w:r>
    </w:p>
    <w:p w14:paraId="3166516C" w14:textId="77777777" w:rsidR="006E002F" w:rsidRPr="002341FF" w:rsidRDefault="006E002F" w:rsidP="006E002F">
      <w:pPr>
        <w:spacing w:after="0" w:line="240" w:lineRule="auto"/>
        <w:rPr>
          <w:rFonts w:eastAsia="Arial" w:cs="Arial"/>
          <w:color w:val="292929"/>
        </w:rPr>
      </w:pPr>
      <w:r>
        <w:rPr>
          <w:rFonts w:eastAsia="Arial" w:cs="Arial"/>
          <w:color w:val="292929"/>
        </w:rPr>
        <w:t>555-765-4321</w:t>
      </w:r>
    </w:p>
    <w:p w14:paraId="25559494" w14:textId="3D4E751A" w:rsidR="005D291F" w:rsidRPr="005E2941" w:rsidRDefault="006E002F" w:rsidP="006E002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val="fr-CA"/>
        </w:rPr>
      </w:pPr>
      <w:r>
        <w:rPr>
          <w:rFonts w:eastAsia="Arial" w:cs="Arial"/>
          <w:color w:val="292929"/>
        </w:rPr>
        <w:t>potts@pcs.ca</w:t>
      </w:r>
    </w:p>
    <w:p w14:paraId="2BDA1D44" w14:textId="483FC2F6" w:rsidR="00A20B1B" w:rsidRPr="005D291F" w:rsidRDefault="00A20B1B" w:rsidP="005D291F">
      <w:pPr>
        <w:rPr>
          <w:szCs w:val="20"/>
        </w:rPr>
      </w:pPr>
    </w:p>
    <w:sectPr w:rsidR="00A20B1B" w:rsidRPr="005D291F" w:rsidSect="00D227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10" w:right="1440" w:bottom="1260" w:left="1440" w:header="540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C7C0" w14:textId="77777777" w:rsidR="00D22781" w:rsidRDefault="00D22781" w:rsidP="008E3EB6">
      <w:pPr>
        <w:spacing w:after="0" w:line="240" w:lineRule="auto"/>
      </w:pPr>
      <w:r>
        <w:separator/>
      </w:r>
    </w:p>
  </w:endnote>
  <w:endnote w:type="continuationSeparator" w:id="0">
    <w:p w14:paraId="3C6BF93D" w14:textId="77777777" w:rsidR="00D22781" w:rsidRDefault="00D22781" w:rsidP="008E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9256123"/>
      <w:docPartObj>
        <w:docPartGallery w:val="Page Numbers (Bottom of Page)"/>
        <w:docPartUnique/>
      </w:docPartObj>
    </w:sdtPr>
    <w:sdtContent>
      <w:p w14:paraId="0E3D6AC2" w14:textId="282C1578" w:rsidR="00C41B6B" w:rsidRDefault="00C41B6B" w:rsidP="0096061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53CB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163872F" w14:textId="77777777" w:rsidR="00C41B6B" w:rsidRDefault="00C41B6B" w:rsidP="00C41B6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50CF" w14:textId="77777777" w:rsidR="000851EB" w:rsidRDefault="00085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FFFFFF" w:themeColor="background1"/>
      </w:rPr>
      <w:id w:val="1181852534"/>
      <w:docPartObj>
        <w:docPartGallery w:val="Page Numbers (Bottom of Page)"/>
        <w:docPartUnique/>
      </w:docPartObj>
    </w:sdtPr>
    <w:sdtContent>
      <w:p w14:paraId="1C00978F" w14:textId="77777777" w:rsidR="00605F92" w:rsidRPr="00C41B6B" w:rsidRDefault="00605F92" w:rsidP="00605F92">
        <w:pPr>
          <w:pStyle w:val="Footer"/>
          <w:framePr w:wrap="none" w:vAnchor="text" w:hAnchor="page" w:x="940" w:y="1"/>
          <w:rPr>
            <w:rStyle w:val="PageNumber"/>
            <w:b/>
            <w:bCs/>
            <w:color w:val="FFFFFF" w:themeColor="background1"/>
          </w:rPr>
        </w:pPr>
        <w:r w:rsidRPr="00C41B6B">
          <w:rPr>
            <w:rStyle w:val="PageNumber"/>
            <w:b/>
            <w:bCs/>
            <w:color w:val="FFFFFF" w:themeColor="background1"/>
          </w:rPr>
          <w:fldChar w:fldCharType="begin"/>
        </w:r>
        <w:r w:rsidRPr="00C41B6B">
          <w:rPr>
            <w:rStyle w:val="PageNumber"/>
            <w:b/>
            <w:bCs/>
            <w:color w:val="FFFFFF" w:themeColor="background1"/>
          </w:rPr>
          <w:instrText xml:space="preserve"> PAGE </w:instrText>
        </w:r>
        <w:r w:rsidRPr="00C41B6B">
          <w:rPr>
            <w:rStyle w:val="PageNumber"/>
            <w:b/>
            <w:bCs/>
            <w:color w:val="FFFFFF" w:themeColor="background1"/>
          </w:rPr>
          <w:fldChar w:fldCharType="separate"/>
        </w:r>
        <w:r>
          <w:rPr>
            <w:rStyle w:val="PageNumber"/>
            <w:b/>
            <w:bCs/>
            <w:color w:val="FFFFFF" w:themeColor="background1"/>
          </w:rPr>
          <w:t>2</w:t>
        </w:r>
        <w:r w:rsidRPr="00C41B6B">
          <w:rPr>
            <w:rStyle w:val="PageNumber"/>
            <w:b/>
            <w:bCs/>
            <w:color w:val="FFFFFF" w:themeColor="background1"/>
          </w:rPr>
          <w:fldChar w:fldCharType="end"/>
        </w:r>
      </w:p>
    </w:sdtContent>
  </w:sdt>
  <w:p w14:paraId="75928F43" w14:textId="4355242D" w:rsidR="00A871E8" w:rsidRDefault="00A871E8">
    <w:pPr>
      <w:pStyle w:val="Footer"/>
    </w:pPr>
    <w:r w:rsidRPr="00A871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842320" wp14:editId="7B5EAB4E">
              <wp:simplePos x="0" y="0"/>
              <wp:positionH relativeFrom="column">
                <wp:posOffset>194397</wp:posOffset>
              </wp:positionH>
              <wp:positionV relativeFrom="paragraph">
                <wp:posOffset>71755</wp:posOffset>
              </wp:positionV>
              <wp:extent cx="3823970" cy="391795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3970" cy="3917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8EF694" w14:textId="77777777" w:rsidR="00A871E8" w:rsidRPr="001F0931" w:rsidRDefault="00A871E8" w:rsidP="00A871E8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F0931">
                            <w:rPr>
                              <w:rFonts w:cs="Arial"/>
                              <w:sz w:val="16"/>
                              <w:szCs w:val="16"/>
                            </w:rPr>
                            <w:t>Type in Title of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D8423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.3pt;margin-top:5.65pt;width:301.1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" fillcolor="white [3201]" stroked="f" strokeweight=".5pt">
              <v:textbox>
                <w:txbxContent>
                  <w:p w14:paraId="128EF694" w14:textId="77777777" w:rsidR="00A871E8" w:rsidRPr="001F0931" w:rsidRDefault="00A871E8" w:rsidP="00A871E8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1F0931">
                      <w:rPr>
                        <w:rFonts w:cs="Arial"/>
                        <w:sz w:val="16"/>
                        <w:szCs w:val="16"/>
                      </w:rPr>
                      <w:t>Type in Title of Document</w:t>
                    </w:r>
                  </w:p>
                </w:txbxContent>
              </v:textbox>
            </v:shape>
          </w:pict>
        </mc:Fallback>
      </mc:AlternateContent>
    </w:r>
    <w:r w:rsidRPr="00A871E8">
      <w:rPr>
        <w:noProof/>
      </w:rPr>
      <w:drawing>
        <wp:anchor distT="0" distB="0" distL="114300" distR="114300" simplePos="0" relativeHeight="251659263" behindDoc="1" locked="1" layoutInCell="1" allowOverlap="1" wp14:anchorId="1071783E" wp14:editId="3AF71731">
          <wp:simplePos x="0" y="0"/>
          <wp:positionH relativeFrom="page">
            <wp:posOffset>-121285</wp:posOffset>
          </wp:positionH>
          <wp:positionV relativeFrom="page">
            <wp:posOffset>8989060</wp:posOffset>
          </wp:positionV>
          <wp:extent cx="7833360" cy="1023620"/>
          <wp:effectExtent l="0" t="0" r="0" b="0"/>
          <wp:wrapNone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9784" w14:textId="77777777" w:rsidR="00D22781" w:rsidRDefault="00D22781" w:rsidP="008E3EB6">
      <w:pPr>
        <w:spacing w:after="0" w:line="240" w:lineRule="auto"/>
      </w:pPr>
      <w:r>
        <w:separator/>
      </w:r>
    </w:p>
  </w:footnote>
  <w:footnote w:type="continuationSeparator" w:id="0">
    <w:p w14:paraId="7878B10C" w14:textId="77777777" w:rsidR="00D22781" w:rsidRDefault="00D22781" w:rsidP="008E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3B79" w14:textId="5929E7D7" w:rsidR="000851EB" w:rsidRDefault="00085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A357" w14:textId="37AFFC92" w:rsidR="000851EB" w:rsidRDefault="00085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ACCB" w14:textId="1DEE4716" w:rsidR="00CA66BB" w:rsidRDefault="0073577B" w:rsidP="00FF15F1">
    <w:pPr>
      <w:pStyle w:val="TitleofDocument"/>
    </w:pPr>
    <w:r>
      <w:rPr>
        <w:noProof/>
        <w:lang w:eastAsia="en-CA"/>
      </w:rPr>
      <w:drawing>
        <wp:anchor distT="0" distB="0" distL="114300" distR="114300" simplePos="0" relativeHeight="251671552" behindDoc="0" locked="0" layoutInCell="1" allowOverlap="1" wp14:anchorId="7DD20926" wp14:editId="03CC7667">
          <wp:simplePos x="0" y="0"/>
          <wp:positionH relativeFrom="margin">
            <wp:align>right</wp:align>
          </wp:positionH>
          <wp:positionV relativeFrom="paragraph">
            <wp:posOffset>-134620</wp:posOffset>
          </wp:positionV>
          <wp:extent cx="1679575" cy="743585"/>
          <wp:effectExtent l="0" t="0" r="0" b="0"/>
          <wp:wrapSquare wrapText="bothSides"/>
          <wp:docPr id="22" name="Picture 22" descr="A picture containing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ilhouet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5F1" w:rsidRPr="00700FEC">
      <w:rPr>
        <w:bCs/>
      </w:rPr>
      <w:t>Document Title</w:t>
    </w:r>
    <w:r w:rsidR="00171B03">
      <w:rPr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CD4"/>
    <w:multiLevelType w:val="hybridMultilevel"/>
    <w:tmpl w:val="68CA879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51217A"/>
    <w:multiLevelType w:val="hybridMultilevel"/>
    <w:tmpl w:val="628E73A2"/>
    <w:lvl w:ilvl="0" w:tplc="890E7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3ED"/>
    <w:multiLevelType w:val="hybridMultilevel"/>
    <w:tmpl w:val="FFFFFFFF"/>
    <w:lvl w:ilvl="0" w:tplc="FCC484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1DCF59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F1034C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367CD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9363540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2C6170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5CEC25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2D42256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A946681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117567"/>
    <w:multiLevelType w:val="multilevel"/>
    <w:tmpl w:val="8A788C3C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98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28D8"/>
    <w:multiLevelType w:val="hybridMultilevel"/>
    <w:tmpl w:val="24900C5E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BC36B0A"/>
    <w:multiLevelType w:val="multilevel"/>
    <w:tmpl w:val="9F143AB4"/>
    <w:styleLink w:val="CurrentList3"/>
    <w:lvl w:ilvl="0">
      <w:start w:val="1"/>
      <w:numFmt w:val="decimal"/>
      <w:lvlText w:val="Article%1"/>
      <w:lvlJc w:val="left"/>
      <w:pPr>
        <w:ind w:left="360" w:hanging="360"/>
      </w:pPr>
      <w:rPr>
        <w:rFonts w:hint="default"/>
        <w:b/>
        <w:i w:val="0"/>
        <w:color w:val="00394C" w:themeColor="accent2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E924BE"/>
    <w:multiLevelType w:val="multilevel"/>
    <w:tmpl w:val="9F143AB4"/>
    <w:lvl w:ilvl="0">
      <w:start w:val="1"/>
      <w:numFmt w:val="decimal"/>
      <w:lvlText w:val="Article%1"/>
      <w:lvlJc w:val="left"/>
      <w:pPr>
        <w:ind w:left="360" w:hanging="360"/>
      </w:pPr>
      <w:rPr>
        <w:rFonts w:hint="default"/>
        <w:b/>
        <w:i w:val="0"/>
        <w:color w:val="00394C" w:themeColor="accent2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3B35EE"/>
    <w:multiLevelType w:val="hybridMultilevel"/>
    <w:tmpl w:val="443067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57D4A"/>
    <w:multiLevelType w:val="hybridMultilevel"/>
    <w:tmpl w:val="5B7E7A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93A66" w:themeColor="accent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6FA"/>
    <w:multiLevelType w:val="multilevel"/>
    <w:tmpl w:val="A482B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7442B9"/>
    <w:multiLevelType w:val="multilevel"/>
    <w:tmpl w:val="41408BB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415CE"/>
    <w:multiLevelType w:val="hybridMultilevel"/>
    <w:tmpl w:val="3320B8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93A66" w:themeColor="accent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67509"/>
    <w:multiLevelType w:val="hybridMultilevel"/>
    <w:tmpl w:val="41408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12FC0"/>
    <w:multiLevelType w:val="multilevel"/>
    <w:tmpl w:val="7668F12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6B00" w:themeColor="accent5" w:themeShade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306E"/>
    <w:multiLevelType w:val="hybridMultilevel"/>
    <w:tmpl w:val="0BB2F2DC"/>
    <w:lvl w:ilvl="0" w:tplc="F9AE3AD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893A66" w:themeColor="accent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059356">
    <w:abstractNumId w:val="6"/>
  </w:num>
  <w:num w:numId="2" w16cid:durableId="627467893">
    <w:abstractNumId w:val="6"/>
  </w:num>
  <w:num w:numId="3" w16cid:durableId="829440335">
    <w:abstractNumId w:val="6"/>
  </w:num>
  <w:num w:numId="4" w16cid:durableId="1024787013">
    <w:abstractNumId w:val="9"/>
  </w:num>
  <w:num w:numId="5" w16cid:durableId="411660312">
    <w:abstractNumId w:val="6"/>
  </w:num>
  <w:num w:numId="6" w16cid:durableId="906455922">
    <w:abstractNumId w:val="7"/>
  </w:num>
  <w:num w:numId="7" w16cid:durableId="1239949398">
    <w:abstractNumId w:val="12"/>
  </w:num>
  <w:num w:numId="8" w16cid:durableId="1749113851">
    <w:abstractNumId w:val="14"/>
  </w:num>
  <w:num w:numId="9" w16cid:durableId="1818838524">
    <w:abstractNumId w:val="13"/>
  </w:num>
  <w:num w:numId="10" w16cid:durableId="644048388">
    <w:abstractNumId w:val="10"/>
  </w:num>
  <w:num w:numId="11" w16cid:durableId="741754308">
    <w:abstractNumId w:val="5"/>
  </w:num>
  <w:num w:numId="12" w16cid:durableId="1420759814">
    <w:abstractNumId w:val="3"/>
  </w:num>
  <w:num w:numId="13" w16cid:durableId="690106298">
    <w:abstractNumId w:val="1"/>
  </w:num>
  <w:num w:numId="14" w16cid:durableId="706561292">
    <w:abstractNumId w:val="4"/>
  </w:num>
  <w:num w:numId="15" w16cid:durableId="568422721">
    <w:abstractNumId w:val="2"/>
  </w:num>
  <w:num w:numId="16" w16cid:durableId="688524618">
    <w:abstractNumId w:val="0"/>
  </w:num>
  <w:num w:numId="17" w16cid:durableId="361833002">
    <w:abstractNumId w:val="8"/>
  </w:num>
  <w:num w:numId="18" w16cid:durableId="4497832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B6"/>
    <w:rsid w:val="00002716"/>
    <w:rsid w:val="00005B5E"/>
    <w:rsid w:val="00005FE2"/>
    <w:rsid w:val="0000626B"/>
    <w:rsid w:val="00011A8E"/>
    <w:rsid w:val="00040D16"/>
    <w:rsid w:val="0007302F"/>
    <w:rsid w:val="000851EB"/>
    <w:rsid w:val="000A3767"/>
    <w:rsid w:val="000B3C8B"/>
    <w:rsid w:val="000F5F42"/>
    <w:rsid w:val="0012363B"/>
    <w:rsid w:val="001341BE"/>
    <w:rsid w:val="0013640D"/>
    <w:rsid w:val="00152F4D"/>
    <w:rsid w:val="00171B03"/>
    <w:rsid w:val="00171E73"/>
    <w:rsid w:val="00184F83"/>
    <w:rsid w:val="00193587"/>
    <w:rsid w:val="001A6152"/>
    <w:rsid w:val="001B2799"/>
    <w:rsid w:val="001F0931"/>
    <w:rsid w:val="001F4463"/>
    <w:rsid w:val="00233FE0"/>
    <w:rsid w:val="00242261"/>
    <w:rsid w:val="002C1FF1"/>
    <w:rsid w:val="002C6DFC"/>
    <w:rsid w:val="002E7F3B"/>
    <w:rsid w:val="00310535"/>
    <w:rsid w:val="00312628"/>
    <w:rsid w:val="00312804"/>
    <w:rsid w:val="00337A45"/>
    <w:rsid w:val="003736D9"/>
    <w:rsid w:val="00381D95"/>
    <w:rsid w:val="003E5A87"/>
    <w:rsid w:val="003F1C19"/>
    <w:rsid w:val="003F3923"/>
    <w:rsid w:val="00442002"/>
    <w:rsid w:val="00453CB1"/>
    <w:rsid w:val="004609C8"/>
    <w:rsid w:val="00487BF2"/>
    <w:rsid w:val="004960A7"/>
    <w:rsid w:val="004C72EC"/>
    <w:rsid w:val="0051546E"/>
    <w:rsid w:val="005518DD"/>
    <w:rsid w:val="00567492"/>
    <w:rsid w:val="005735E9"/>
    <w:rsid w:val="00581EA8"/>
    <w:rsid w:val="005919E7"/>
    <w:rsid w:val="005A3C16"/>
    <w:rsid w:val="005B6B02"/>
    <w:rsid w:val="005D291F"/>
    <w:rsid w:val="005E458A"/>
    <w:rsid w:val="005F4AA9"/>
    <w:rsid w:val="00605F92"/>
    <w:rsid w:val="0062122B"/>
    <w:rsid w:val="00654D87"/>
    <w:rsid w:val="00684246"/>
    <w:rsid w:val="00696712"/>
    <w:rsid w:val="006E002F"/>
    <w:rsid w:val="0070017C"/>
    <w:rsid w:val="00700FEC"/>
    <w:rsid w:val="00704F7B"/>
    <w:rsid w:val="0071399C"/>
    <w:rsid w:val="00723082"/>
    <w:rsid w:val="0073577B"/>
    <w:rsid w:val="007437AE"/>
    <w:rsid w:val="0075741B"/>
    <w:rsid w:val="007603B3"/>
    <w:rsid w:val="00764E36"/>
    <w:rsid w:val="00773BA5"/>
    <w:rsid w:val="00782809"/>
    <w:rsid w:val="00784586"/>
    <w:rsid w:val="00784688"/>
    <w:rsid w:val="00794BD1"/>
    <w:rsid w:val="00797A5C"/>
    <w:rsid w:val="007C5C99"/>
    <w:rsid w:val="007D7D32"/>
    <w:rsid w:val="007E44AA"/>
    <w:rsid w:val="007F0905"/>
    <w:rsid w:val="00802FA0"/>
    <w:rsid w:val="00812E6E"/>
    <w:rsid w:val="008233FB"/>
    <w:rsid w:val="00841BF5"/>
    <w:rsid w:val="00846644"/>
    <w:rsid w:val="008632E6"/>
    <w:rsid w:val="008B3364"/>
    <w:rsid w:val="008C6D33"/>
    <w:rsid w:val="008E3EB6"/>
    <w:rsid w:val="00904465"/>
    <w:rsid w:val="009167A1"/>
    <w:rsid w:val="0092695B"/>
    <w:rsid w:val="009339AC"/>
    <w:rsid w:val="00940195"/>
    <w:rsid w:val="009758D9"/>
    <w:rsid w:val="0097684C"/>
    <w:rsid w:val="00984314"/>
    <w:rsid w:val="009B4D2B"/>
    <w:rsid w:val="009B78B5"/>
    <w:rsid w:val="009E4118"/>
    <w:rsid w:val="009F0573"/>
    <w:rsid w:val="009F2016"/>
    <w:rsid w:val="00A175C7"/>
    <w:rsid w:val="00A20B1B"/>
    <w:rsid w:val="00A73D31"/>
    <w:rsid w:val="00A871E8"/>
    <w:rsid w:val="00A947C7"/>
    <w:rsid w:val="00AA01CA"/>
    <w:rsid w:val="00AA1122"/>
    <w:rsid w:val="00AA129F"/>
    <w:rsid w:val="00AA4DDA"/>
    <w:rsid w:val="00AB179A"/>
    <w:rsid w:val="00AB2A5C"/>
    <w:rsid w:val="00AB4E49"/>
    <w:rsid w:val="00AE5A97"/>
    <w:rsid w:val="00B40ABE"/>
    <w:rsid w:val="00B43E18"/>
    <w:rsid w:val="00B46D2A"/>
    <w:rsid w:val="00B55C14"/>
    <w:rsid w:val="00B83884"/>
    <w:rsid w:val="00BB6915"/>
    <w:rsid w:val="00BE109B"/>
    <w:rsid w:val="00C10EF3"/>
    <w:rsid w:val="00C17F53"/>
    <w:rsid w:val="00C40BBC"/>
    <w:rsid w:val="00C41B6B"/>
    <w:rsid w:val="00C52CED"/>
    <w:rsid w:val="00C83B4F"/>
    <w:rsid w:val="00CA66BB"/>
    <w:rsid w:val="00CD00E0"/>
    <w:rsid w:val="00CF3320"/>
    <w:rsid w:val="00D0204B"/>
    <w:rsid w:val="00D07746"/>
    <w:rsid w:val="00D22781"/>
    <w:rsid w:val="00D755D0"/>
    <w:rsid w:val="00DA13EC"/>
    <w:rsid w:val="00DB4483"/>
    <w:rsid w:val="00DC78D7"/>
    <w:rsid w:val="00DD2AE7"/>
    <w:rsid w:val="00DD5B34"/>
    <w:rsid w:val="00DF4F49"/>
    <w:rsid w:val="00E01C69"/>
    <w:rsid w:val="00E54E55"/>
    <w:rsid w:val="00E83D9A"/>
    <w:rsid w:val="00EB38CE"/>
    <w:rsid w:val="00EB4B2A"/>
    <w:rsid w:val="00EB6AB0"/>
    <w:rsid w:val="00EC1F99"/>
    <w:rsid w:val="00EC74CC"/>
    <w:rsid w:val="00ED3068"/>
    <w:rsid w:val="00EE511D"/>
    <w:rsid w:val="00F33D5C"/>
    <w:rsid w:val="00F475C3"/>
    <w:rsid w:val="00F76BF9"/>
    <w:rsid w:val="00F81E02"/>
    <w:rsid w:val="00FB7CDA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34917"/>
  <w15:chartTrackingRefBased/>
  <w15:docId w15:val="{CCE3C8F3-E52D-314D-87AA-D2AB30E1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12" w:qFormat="1"/>
    <w:lsdException w:name="Subtle Reference" w:semiHidden="1" w:uiPriority="31" w:unhideWhenUsed="1"/>
    <w:lsdException w:name="Intense Reference" w:semiHidden="1" w:uiPriority="32" w:unhideWhenUsed="1"/>
    <w:lsdException w:name="Book Title" w:uiPriority="14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B02"/>
    <w:pPr>
      <w:spacing w:after="200" w:line="252" w:lineRule="auto"/>
    </w:pPr>
    <w:rPr>
      <w:rFonts w:ascii="Arial" w:eastAsiaTheme="majorEastAsia" w:hAnsi="Arial" w:cstheme="majorBidi"/>
      <w:color w:val="292929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782809"/>
    <w:pPr>
      <w:pBdr>
        <w:bottom w:val="single" w:sz="18" w:space="3" w:color="893A66" w:themeColor="accent6"/>
      </w:pBdr>
      <w:snapToGrid w:val="0"/>
      <w:spacing w:line="600" w:lineRule="exact"/>
      <w:outlineLvl w:val="0"/>
    </w:pPr>
    <w:rPr>
      <w:rFonts w:cs="Times New Roman (Headings CS)"/>
      <w:b/>
      <w:bCs/>
      <w:color w:val="893B67"/>
      <w:sz w:val="36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233FE0"/>
    <w:pPr>
      <w:spacing w:before="400"/>
      <w:outlineLvl w:val="1"/>
    </w:pPr>
    <w:rPr>
      <w:rFonts w:cs="Times New Roman (Headings CS)"/>
      <w:b/>
      <w:color w:val="3D3D3D"/>
      <w:sz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700FEC"/>
    <w:pPr>
      <w:spacing w:before="300" w:line="260" w:lineRule="exact"/>
      <w:outlineLvl w:val="2"/>
    </w:pPr>
    <w:rPr>
      <w:rFonts w:eastAsiaTheme="minorHAnsi" w:cs="Times New Roman (Headings CS)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960A7"/>
    <w:rPr>
      <w:rFonts w:ascii="Arial" w:eastAsiaTheme="majorEastAsia" w:hAnsi="Arial" w:cs="Times New Roman (Headings CS)"/>
      <w:b/>
      <w:bCs/>
      <w:color w:val="893B67"/>
      <w:sz w:val="36"/>
      <w:szCs w:val="52"/>
    </w:rPr>
  </w:style>
  <w:style w:type="paragraph" w:styleId="Title">
    <w:name w:val="Title"/>
    <w:next w:val="Normal"/>
    <w:link w:val="TitleChar"/>
    <w:uiPriority w:val="19"/>
    <w:unhideWhenUsed/>
    <w:rsid w:val="00EE511D"/>
    <w:pPr>
      <w:spacing w:after="300" w:line="1000" w:lineRule="exact"/>
    </w:pPr>
    <w:rPr>
      <w:rFonts w:cs="Times New Roman (Headings CS)"/>
      <w:color w:val="292929" w:themeColor="text1"/>
      <w:sz w:val="110"/>
      <w:szCs w:val="44"/>
    </w:rPr>
  </w:style>
  <w:style w:type="character" w:customStyle="1" w:styleId="TitleChar">
    <w:name w:val="Title Char"/>
    <w:basedOn w:val="DefaultParagraphFont"/>
    <w:link w:val="Title"/>
    <w:uiPriority w:val="19"/>
    <w:rsid w:val="008233FB"/>
    <w:rPr>
      <w:rFonts w:cs="Times New Roman (Headings CS)"/>
      <w:color w:val="292929" w:themeColor="text1"/>
      <w:sz w:val="110"/>
      <w:szCs w:val="44"/>
    </w:rPr>
  </w:style>
  <w:style w:type="paragraph" w:styleId="Subtitle">
    <w:name w:val="Subtitle"/>
    <w:basedOn w:val="Normal"/>
    <w:next w:val="Normal"/>
    <w:link w:val="SubtitleChar"/>
    <w:uiPriority w:val="9"/>
    <w:rsid w:val="00EE511D"/>
    <w:pPr>
      <w:adjustRightInd w:val="0"/>
      <w:spacing w:after="560" w:line="280" w:lineRule="exact"/>
    </w:pPr>
    <w:rPr>
      <w:rFonts w:cs="Times New Roman (Headings CS)"/>
      <w:b/>
      <w:spacing w:val="20"/>
      <w:sz w:val="28"/>
      <w:szCs w:val="18"/>
    </w:rPr>
  </w:style>
  <w:style w:type="character" w:customStyle="1" w:styleId="SubtitleChar">
    <w:name w:val="Subtitle Char"/>
    <w:basedOn w:val="DefaultParagraphFont"/>
    <w:link w:val="Subtitle"/>
    <w:uiPriority w:val="9"/>
    <w:rsid w:val="005B6B02"/>
    <w:rPr>
      <w:rFonts w:ascii="Arial" w:eastAsiaTheme="majorEastAsia" w:hAnsi="Arial" w:cs="Times New Roman (Headings CS)"/>
      <w:b/>
      <w:color w:val="292929" w:themeColor="text1"/>
      <w:spacing w:val="20"/>
      <w:sz w:val="28"/>
      <w:szCs w:val="18"/>
    </w:rPr>
  </w:style>
  <w:style w:type="character" w:customStyle="1" w:styleId="Heading2Char">
    <w:name w:val="Heading 2 Char"/>
    <w:basedOn w:val="DefaultParagraphFont"/>
    <w:link w:val="Heading2"/>
    <w:uiPriority w:val="3"/>
    <w:rsid w:val="005B6B02"/>
    <w:rPr>
      <w:rFonts w:ascii="Arial" w:eastAsiaTheme="majorEastAsia" w:hAnsi="Arial" w:cs="Times New Roman (Headings CS)"/>
      <w:b/>
      <w:color w:val="3D3D3D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rsid w:val="004960A7"/>
    <w:rPr>
      <w:rFonts w:ascii="Arial" w:hAnsi="Arial" w:cs="Times New Roman (Headings CS)"/>
      <w:b/>
      <w:color w:val="292929" w:themeColor="text1"/>
      <w:sz w:val="22"/>
    </w:rPr>
  </w:style>
  <w:style w:type="paragraph" w:customStyle="1" w:styleId="source">
    <w:name w:val="source"/>
    <w:basedOn w:val="Normal"/>
    <w:uiPriority w:val="10"/>
    <w:qFormat/>
    <w:rsid w:val="00EE511D"/>
    <w:pPr>
      <w:pBdr>
        <w:top w:val="single" w:sz="4" w:space="1" w:color="auto"/>
      </w:pBdr>
      <w:spacing w:after="0" w:line="180" w:lineRule="exact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E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B6"/>
    <w:rPr>
      <w:rFonts w:eastAsiaTheme="majorEastAsia" w:cstheme="maj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B6"/>
    <w:rPr>
      <w:rFonts w:eastAsiaTheme="majorEastAsia" w:cstheme="majorBidi"/>
      <w:sz w:val="22"/>
      <w:szCs w:val="22"/>
    </w:rPr>
  </w:style>
  <w:style w:type="paragraph" w:customStyle="1" w:styleId="TitleofDocument">
    <w:name w:val="Title of Document"/>
    <w:basedOn w:val="Subtitle1"/>
    <w:link w:val="TitleofDocumentChar"/>
    <w:uiPriority w:val="8"/>
    <w:qFormat/>
    <w:rsid w:val="00700FEC"/>
    <w:pPr>
      <w:spacing w:after="120"/>
    </w:pPr>
    <w:rPr>
      <w:sz w:val="44"/>
      <w:szCs w:val="96"/>
    </w:rPr>
  </w:style>
  <w:style w:type="character" w:customStyle="1" w:styleId="TitleofDocumentChar">
    <w:name w:val="Title of Document Char"/>
    <w:basedOn w:val="HeaderChar"/>
    <w:link w:val="TitleofDocument"/>
    <w:uiPriority w:val="8"/>
    <w:rsid w:val="005B6B02"/>
    <w:rPr>
      <w:rFonts w:ascii="Arial" w:eastAsiaTheme="majorEastAsia" w:hAnsi="Arial" w:cstheme="majorBidi"/>
      <w:color w:val="292929" w:themeColor="text1"/>
      <w:sz w:val="44"/>
      <w:szCs w:val="96"/>
    </w:rPr>
  </w:style>
  <w:style w:type="paragraph" w:customStyle="1" w:styleId="Subtitle1">
    <w:name w:val="Subtitle1"/>
    <w:basedOn w:val="Normal"/>
    <w:uiPriority w:val="16"/>
    <w:unhideWhenUsed/>
    <w:rsid w:val="001B2799"/>
    <w:pPr>
      <w:spacing w:after="1560"/>
    </w:pPr>
    <w:rPr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41B6B"/>
  </w:style>
  <w:style w:type="paragraph" w:styleId="ListParagraph">
    <w:name w:val="List Paragraph"/>
    <w:basedOn w:val="Normal"/>
    <w:uiPriority w:val="34"/>
    <w:qFormat/>
    <w:rsid w:val="007E44AA"/>
    <w:pPr>
      <w:numPr>
        <w:numId w:val="8"/>
      </w:numPr>
      <w:spacing w:line="276" w:lineRule="auto"/>
      <w:contextualSpacing/>
      <w:jc w:val="both"/>
    </w:pPr>
    <w:rPr>
      <w:rFonts w:eastAsiaTheme="minorEastAsia" w:cs="Arial"/>
    </w:rPr>
  </w:style>
  <w:style w:type="numbering" w:customStyle="1" w:styleId="CurrentList1">
    <w:name w:val="Current List1"/>
    <w:uiPriority w:val="99"/>
    <w:rsid w:val="00CD00E0"/>
    <w:pPr>
      <w:numPr>
        <w:numId w:val="9"/>
      </w:numPr>
    </w:pPr>
  </w:style>
  <w:style w:type="numbering" w:customStyle="1" w:styleId="CurrentList2">
    <w:name w:val="Current List2"/>
    <w:uiPriority w:val="99"/>
    <w:rsid w:val="00CD00E0"/>
    <w:pPr>
      <w:numPr>
        <w:numId w:val="10"/>
      </w:numPr>
    </w:pPr>
  </w:style>
  <w:style w:type="numbering" w:customStyle="1" w:styleId="CurrentList3">
    <w:name w:val="Current List3"/>
    <w:uiPriority w:val="99"/>
    <w:rsid w:val="00AA1122"/>
    <w:pPr>
      <w:numPr>
        <w:numId w:val="11"/>
      </w:numPr>
    </w:pPr>
  </w:style>
  <w:style w:type="numbering" w:customStyle="1" w:styleId="CurrentList4">
    <w:name w:val="Current List4"/>
    <w:uiPriority w:val="99"/>
    <w:rsid w:val="007E44AA"/>
    <w:pPr>
      <w:numPr>
        <w:numId w:val="12"/>
      </w:numPr>
    </w:pPr>
  </w:style>
  <w:style w:type="paragraph" w:styleId="Revision">
    <w:name w:val="Revision"/>
    <w:hidden/>
    <w:uiPriority w:val="99"/>
    <w:semiHidden/>
    <w:rsid w:val="0075741B"/>
    <w:rPr>
      <w:rFonts w:ascii="Arial" w:eastAsiaTheme="majorEastAsia" w:hAnsi="Arial" w:cstheme="majorBidi"/>
      <w:sz w:val="22"/>
      <w:szCs w:val="22"/>
    </w:rPr>
  </w:style>
  <w:style w:type="paragraph" w:styleId="IntenseQuote">
    <w:name w:val="Intense Quote"/>
    <w:aliases w:val="Quote 1"/>
    <w:basedOn w:val="Normal"/>
    <w:next w:val="Normal"/>
    <w:link w:val="IntenseQuoteChar"/>
    <w:uiPriority w:val="7"/>
    <w:qFormat/>
    <w:rsid w:val="004960A7"/>
    <w:pPr>
      <w:pBdr>
        <w:top w:val="single" w:sz="4" w:space="10" w:color="515349" w:themeColor="accent1"/>
        <w:bottom w:val="single" w:sz="4" w:space="10" w:color="515349" w:themeColor="accent1"/>
      </w:pBdr>
      <w:spacing w:before="360" w:after="360"/>
      <w:ind w:left="864" w:right="864"/>
      <w:jc w:val="center"/>
    </w:pPr>
    <w:rPr>
      <w:i/>
      <w:iCs/>
      <w:color w:val="893B67"/>
    </w:rPr>
  </w:style>
  <w:style w:type="character" w:customStyle="1" w:styleId="IntenseQuoteChar">
    <w:name w:val="Intense Quote Char"/>
    <w:aliases w:val="Quote 1 Char"/>
    <w:basedOn w:val="DefaultParagraphFont"/>
    <w:link w:val="IntenseQuote"/>
    <w:uiPriority w:val="7"/>
    <w:rsid w:val="004960A7"/>
    <w:rPr>
      <w:rFonts w:ascii="Arial" w:eastAsiaTheme="majorEastAsia" w:hAnsi="Arial" w:cstheme="majorBidi"/>
      <w:i/>
      <w:iCs/>
      <w:color w:val="893B67"/>
      <w:sz w:val="22"/>
      <w:szCs w:val="22"/>
    </w:rPr>
  </w:style>
  <w:style w:type="paragraph" w:styleId="Quote">
    <w:name w:val="Quote"/>
    <w:aliases w:val="Quote 2"/>
    <w:basedOn w:val="Normal"/>
    <w:next w:val="Normal"/>
    <w:link w:val="QuoteChar"/>
    <w:uiPriority w:val="8"/>
    <w:qFormat/>
    <w:rsid w:val="004960A7"/>
    <w:pPr>
      <w:spacing w:before="200" w:after="160"/>
      <w:ind w:left="864" w:right="864"/>
      <w:jc w:val="center"/>
    </w:pPr>
    <w:rPr>
      <w:i/>
      <w:iCs/>
      <w:color w:val="893B67"/>
    </w:rPr>
  </w:style>
  <w:style w:type="character" w:customStyle="1" w:styleId="QuoteChar">
    <w:name w:val="Quote Char"/>
    <w:aliases w:val="Quote 2 Char"/>
    <w:basedOn w:val="DefaultParagraphFont"/>
    <w:link w:val="Quote"/>
    <w:uiPriority w:val="8"/>
    <w:rsid w:val="008233FB"/>
    <w:rPr>
      <w:rFonts w:ascii="Arial" w:eastAsiaTheme="majorEastAsia" w:hAnsi="Arial" w:cstheme="majorBidi"/>
      <w:i/>
      <w:iCs/>
      <w:color w:val="893B67"/>
      <w:sz w:val="22"/>
      <w:szCs w:val="22"/>
    </w:rPr>
  </w:style>
  <w:style w:type="table" w:styleId="TableGrid">
    <w:name w:val="Table Grid"/>
    <w:basedOn w:val="TableNormal"/>
    <w:uiPriority w:val="39"/>
    <w:rsid w:val="00A20B1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5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8D9"/>
    <w:rPr>
      <w:rFonts w:ascii="Arial" w:eastAsiaTheme="majorEastAsia" w:hAnsi="Arial" w:cstheme="majorBidi"/>
      <w:color w:val="292929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8D9"/>
    <w:rPr>
      <w:rFonts w:ascii="Arial" w:eastAsiaTheme="majorEastAsia" w:hAnsi="Arial" w:cstheme="majorBidi"/>
      <w:b/>
      <w:bCs/>
      <w:color w:val="292929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TF_theme">
  <a:themeElements>
    <a:clrScheme name="OTF">
      <a:dk1>
        <a:srgbClr val="292929"/>
      </a:dk1>
      <a:lt1>
        <a:srgbClr val="FFFFFF"/>
      </a:lt1>
      <a:dk2>
        <a:srgbClr val="002855"/>
      </a:dk2>
      <a:lt2>
        <a:srgbClr val="F0E87B"/>
      </a:lt2>
      <a:accent1>
        <a:srgbClr val="515349"/>
      </a:accent1>
      <a:accent2>
        <a:srgbClr val="007398"/>
      </a:accent2>
      <a:accent3>
        <a:srgbClr val="ED6B00"/>
      </a:accent3>
      <a:accent4>
        <a:srgbClr val="68D2DF"/>
      </a:accent4>
      <a:accent5>
        <a:srgbClr val="97D700"/>
      </a:accent5>
      <a:accent6>
        <a:srgbClr val="893A66"/>
      </a:accent6>
      <a:hlink>
        <a:srgbClr val="582C40"/>
      </a:hlink>
      <a:folHlink>
        <a:srgbClr val="4C8B2B"/>
      </a:folHlink>
    </a:clrScheme>
    <a:fontScheme name="Custom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TF_theme" id="{2D79B5FD-F4AD-034A-8A87-CCA152C3FD59}" vid="{2AAD2A7B-3104-2645-B10D-D2B2A8E41F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16e4d2-b5be-4801-ac58-d602e0ad99ed" xsi:nil="true"/>
    <lcf76f155ced4ddcb4097134ff3c332f xmlns="67c092d5-800f-4585-80c5-884db928197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_x0034_0 xmlns="67c092d5-800f-4585-80c5-884db9281976">true</_x0034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C029120E39F47B230807199DA9083" ma:contentTypeVersion="21" ma:contentTypeDescription="Create a new document." ma:contentTypeScope="" ma:versionID="71eb85bd48413569d86980123eae081a">
  <xsd:schema xmlns:xsd="http://www.w3.org/2001/XMLSchema" xmlns:xs="http://www.w3.org/2001/XMLSchema" xmlns:p="http://schemas.microsoft.com/office/2006/metadata/properties" xmlns:ns1="http://schemas.microsoft.com/sharepoint/v3" xmlns:ns2="67c092d5-800f-4585-80c5-884db9281976" xmlns:ns3="3516e4d2-b5be-4801-ac58-d602e0ad99ed" targetNamespace="http://schemas.microsoft.com/office/2006/metadata/properties" ma:root="true" ma:fieldsID="c5fd9e576bc0bd62a2ab6c9aba5f6386" ns1:_="" ns2:_="" ns3:_="">
    <xsd:import namespace="http://schemas.microsoft.com/sharepoint/v3"/>
    <xsd:import namespace="67c092d5-800f-4585-80c5-884db9281976"/>
    <xsd:import namespace="3516e4d2-b5be-4801-ac58-d602e0ad9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_x0034_0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092d5-800f-4585-80c5-884db9281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7d27d3-46b3-40b9-afe7-3a549b099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4_0" ma:index="26" nillable="true" ma:displayName="40" ma:default="1" ma:format="Dropdown" ma:internalName="_x0034_0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e4d2-b5be-4801-ac58-d602e0ad9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050ffd-8361-4f5d-8e70-82ad7c755dd4}" ma:internalName="TaxCatchAll" ma:showField="CatchAllData" ma:web="3516e4d2-b5be-4801-ac58-d602e0ad9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468F4-0D56-A641-8BA7-4000941C6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020EB8-DA18-4ED5-A399-A0FB1A330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51F6A-3C66-443A-A00B-9A56D9C59122}">
  <ds:schemaRefs>
    <ds:schemaRef ds:uri="http://schemas.microsoft.com/office/2006/metadata/properties"/>
    <ds:schemaRef ds:uri="http://schemas.microsoft.com/office/infopath/2007/PartnerControls"/>
    <ds:schemaRef ds:uri="3516e4d2-b5be-4801-ac58-d602e0ad99ed"/>
    <ds:schemaRef ds:uri="67c092d5-800f-4585-80c5-884db928197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8858D6-8FE2-4C5E-8188-935775170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c092d5-800f-4585-80c5-884db9281976"/>
    <ds:schemaRef ds:uri="3516e4d2-b5be-4801-ac58-d602e0ad9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Ontario Trillium Foundation | Fondation Trillium de l'Ontario</vt:lpstr>
      <vt:lpstr>Ontario Trillium Foundation | Fondation Trillium de l'Ontario</vt:lpstr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Trillium Foundation | Fondation Trillium de l'Ontario</dc:title>
  <dc:subject/>
  <dc:creator>Chris Shepherd</dc:creator>
  <cp:keywords/>
  <dc:description/>
  <cp:lastModifiedBy>Amy Kuhn</cp:lastModifiedBy>
  <cp:revision>10</cp:revision>
  <cp:lastPrinted>2021-08-27T12:42:00Z</cp:lastPrinted>
  <dcterms:created xsi:type="dcterms:W3CDTF">2024-01-17T17:25:00Z</dcterms:created>
  <dcterms:modified xsi:type="dcterms:W3CDTF">2024-01-17T18:51:00Z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0x010100344C029120E39F47B230807199DA9083</vt:lpwstr>
  </property>
</Properties>
</file>